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5" w:rsidRDefault="006D1005" w:rsidP="005C65C3">
      <w:pPr>
        <w:rPr>
          <w:b/>
          <w:sz w:val="52"/>
          <w:szCs w:val="52"/>
        </w:rPr>
      </w:pPr>
    </w:p>
    <w:p w:rsidR="006D1005" w:rsidRDefault="006D1005" w:rsidP="005C65C3">
      <w:pPr>
        <w:rPr>
          <w:b/>
          <w:sz w:val="52"/>
          <w:szCs w:val="52"/>
        </w:rPr>
      </w:pPr>
    </w:p>
    <w:p w:rsidR="006D1005" w:rsidRDefault="006D1005" w:rsidP="005C65C3">
      <w:pPr>
        <w:rPr>
          <w:b/>
          <w:sz w:val="52"/>
          <w:szCs w:val="52"/>
        </w:rPr>
      </w:pPr>
    </w:p>
    <w:p w:rsidR="006D1005" w:rsidRDefault="006D1005" w:rsidP="005C65C3">
      <w:pPr>
        <w:rPr>
          <w:b/>
          <w:sz w:val="52"/>
          <w:szCs w:val="52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36"/>
          <w:szCs w:val="36"/>
        </w:rPr>
      </w:pPr>
      <w:r w:rsidRPr="00C6732F">
        <w:rPr>
          <w:b/>
          <w:sz w:val="36"/>
          <w:szCs w:val="36"/>
        </w:rPr>
        <w:t xml:space="preserve">                       </w:t>
      </w:r>
      <w:r w:rsidR="008D593A" w:rsidRPr="00C6732F">
        <w:rPr>
          <w:b/>
          <w:sz w:val="36"/>
          <w:szCs w:val="36"/>
        </w:rPr>
        <w:t xml:space="preserve">   </w:t>
      </w:r>
      <w:r w:rsidR="00C6732F">
        <w:rPr>
          <w:b/>
          <w:sz w:val="36"/>
          <w:szCs w:val="36"/>
        </w:rPr>
        <w:t xml:space="preserve">              </w:t>
      </w:r>
      <w:r w:rsidRPr="00C6732F">
        <w:rPr>
          <w:b/>
          <w:sz w:val="36"/>
          <w:szCs w:val="36"/>
        </w:rPr>
        <w:t>ОТЧЁТ</w:t>
      </w:r>
    </w:p>
    <w:p w:rsidR="00C6732F" w:rsidRDefault="006D1005" w:rsidP="006D1005">
      <w:pPr>
        <w:jc w:val="center"/>
        <w:rPr>
          <w:b/>
          <w:sz w:val="36"/>
          <w:szCs w:val="36"/>
        </w:rPr>
      </w:pPr>
      <w:r w:rsidRPr="00C6732F">
        <w:rPr>
          <w:b/>
          <w:sz w:val="36"/>
          <w:szCs w:val="36"/>
        </w:rPr>
        <w:t xml:space="preserve">о работе </w:t>
      </w:r>
      <w:r w:rsidR="008D593A" w:rsidRPr="00C6732F">
        <w:rPr>
          <w:b/>
          <w:sz w:val="36"/>
          <w:szCs w:val="36"/>
        </w:rPr>
        <w:t>администрации</w:t>
      </w:r>
      <w:r w:rsidR="00C6732F">
        <w:rPr>
          <w:b/>
          <w:sz w:val="36"/>
          <w:szCs w:val="36"/>
        </w:rPr>
        <w:t xml:space="preserve"> и Совета</w:t>
      </w:r>
      <w:r w:rsidR="008D593A" w:rsidRPr="00C6732F">
        <w:rPr>
          <w:b/>
          <w:sz w:val="36"/>
          <w:szCs w:val="36"/>
        </w:rPr>
        <w:t xml:space="preserve"> </w:t>
      </w:r>
      <w:r w:rsidRPr="00C6732F">
        <w:rPr>
          <w:b/>
          <w:sz w:val="36"/>
          <w:szCs w:val="36"/>
        </w:rPr>
        <w:t xml:space="preserve"> Красносельского сельского поселения</w:t>
      </w:r>
      <w:r w:rsidR="00C6732F">
        <w:rPr>
          <w:b/>
          <w:sz w:val="36"/>
          <w:szCs w:val="36"/>
        </w:rPr>
        <w:t xml:space="preserve"> Кущевского района</w:t>
      </w:r>
    </w:p>
    <w:p w:rsidR="006D1005" w:rsidRPr="00C6732F" w:rsidRDefault="00457398" w:rsidP="006D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2016</w:t>
      </w:r>
      <w:r w:rsidR="006D1005" w:rsidRPr="00C6732F">
        <w:rPr>
          <w:b/>
          <w:sz w:val="36"/>
          <w:szCs w:val="36"/>
        </w:rPr>
        <w:t xml:space="preserve"> год</w:t>
      </w:r>
    </w:p>
    <w:p w:rsidR="006D1005" w:rsidRPr="00C6732F" w:rsidRDefault="006D1005" w:rsidP="005C65C3">
      <w:pPr>
        <w:rPr>
          <w:b/>
          <w:sz w:val="36"/>
          <w:szCs w:val="36"/>
        </w:rPr>
      </w:pPr>
    </w:p>
    <w:p w:rsidR="006D1005" w:rsidRPr="00C6732F" w:rsidRDefault="006D1005" w:rsidP="005C65C3">
      <w:pPr>
        <w:rPr>
          <w:b/>
          <w:sz w:val="36"/>
          <w:szCs w:val="36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6D1005" w:rsidRPr="00C6732F" w:rsidRDefault="006D1005" w:rsidP="005C65C3">
      <w:pPr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C6732F" w:rsidP="006D1005">
      <w:pPr>
        <w:jc w:val="center"/>
        <w:rPr>
          <w:b/>
          <w:sz w:val="28"/>
          <w:szCs w:val="28"/>
        </w:rPr>
      </w:pPr>
    </w:p>
    <w:p w:rsidR="00C6732F" w:rsidRDefault="006D1005" w:rsidP="00C6732F">
      <w:pPr>
        <w:jc w:val="center"/>
        <w:rPr>
          <w:b/>
          <w:sz w:val="28"/>
          <w:szCs w:val="28"/>
        </w:rPr>
      </w:pPr>
      <w:r w:rsidRPr="00C6732F">
        <w:rPr>
          <w:b/>
          <w:sz w:val="28"/>
          <w:szCs w:val="28"/>
        </w:rPr>
        <w:t>с.Красное</w:t>
      </w:r>
    </w:p>
    <w:p w:rsidR="00426353" w:rsidRPr="00A845EB" w:rsidRDefault="00426353" w:rsidP="00103B1A">
      <w:pPr>
        <w:jc w:val="center"/>
        <w:rPr>
          <w:b/>
          <w:sz w:val="28"/>
          <w:szCs w:val="28"/>
        </w:rPr>
      </w:pPr>
      <w:r w:rsidRPr="00A845EB">
        <w:rPr>
          <w:b/>
          <w:sz w:val="28"/>
          <w:szCs w:val="28"/>
        </w:rPr>
        <w:lastRenderedPageBreak/>
        <w:t>Добрый день уважаемые гости,</w:t>
      </w:r>
      <w:r w:rsidR="00E761B6" w:rsidRPr="00A845EB">
        <w:rPr>
          <w:b/>
          <w:sz w:val="28"/>
          <w:szCs w:val="28"/>
        </w:rPr>
        <w:t xml:space="preserve"> </w:t>
      </w:r>
      <w:r w:rsidR="00323D11" w:rsidRPr="00A845EB">
        <w:rPr>
          <w:b/>
          <w:sz w:val="28"/>
          <w:szCs w:val="28"/>
        </w:rPr>
        <w:t>депутаты,</w:t>
      </w:r>
      <w:r w:rsidRPr="00A845EB">
        <w:rPr>
          <w:b/>
          <w:sz w:val="28"/>
          <w:szCs w:val="28"/>
        </w:rPr>
        <w:t xml:space="preserve"> односельчане!</w:t>
      </w:r>
    </w:p>
    <w:p w:rsidR="00103B1A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Прошел еще один год нашей совместной работы</w:t>
      </w:r>
      <w:r w:rsidR="007567F7" w:rsidRPr="00A845EB">
        <w:rPr>
          <w:sz w:val="28"/>
          <w:szCs w:val="28"/>
        </w:rPr>
        <w:t xml:space="preserve">. Сегодня мы </w:t>
      </w:r>
      <w:r w:rsidR="006D1005" w:rsidRPr="00A845EB">
        <w:rPr>
          <w:sz w:val="28"/>
          <w:szCs w:val="28"/>
        </w:rPr>
        <w:t xml:space="preserve">проводим </w:t>
      </w:r>
      <w:r w:rsidR="00C35493" w:rsidRPr="00A845EB">
        <w:rPr>
          <w:sz w:val="28"/>
          <w:szCs w:val="28"/>
        </w:rPr>
        <w:t>очередную открытую сессию С</w:t>
      </w:r>
      <w:r w:rsidR="006D1005" w:rsidRPr="00A845EB">
        <w:rPr>
          <w:sz w:val="28"/>
          <w:szCs w:val="28"/>
        </w:rPr>
        <w:t xml:space="preserve">овета депутатов </w:t>
      </w:r>
      <w:r w:rsidR="009C462A" w:rsidRPr="00A845EB">
        <w:rPr>
          <w:sz w:val="28"/>
          <w:szCs w:val="28"/>
        </w:rPr>
        <w:t>третьего</w:t>
      </w:r>
      <w:r w:rsidR="006D1005" w:rsidRPr="00A845EB">
        <w:rPr>
          <w:sz w:val="28"/>
          <w:szCs w:val="28"/>
        </w:rPr>
        <w:t xml:space="preserve"> созыва и </w:t>
      </w:r>
      <w:r w:rsidR="007567F7" w:rsidRPr="00A845EB">
        <w:rPr>
          <w:sz w:val="28"/>
          <w:szCs w:val="28"/>
        </w:rPr>
        <w:t>подводи</w:t>
      </w:r>
      <w:r w:rsidR="00457398" w:rsidRPr="00A845EB">
        <w:rPr>
          <w:sz w:val="28"/>
          <w:szCs w:val="28"/>
        </w:rPr>
        <w:t>м итоги прошедшего 2016</w:t>
      </w:r>
      <w:r w:rsidR="006D1005" w:rsidRPr="00A845EB">
        <w:rPr>
          <w:sz w:val="28"/>
          <w:szCs w:val="28"/>
        </w:rPr>
        <w:t xml:space="preserve"> года</w:t>
      </w:r>
      <w:r w:rsidR="00E61715" w:rsidRPr="00A845EB">
        <w:rPr>
          <w:sz w:val="28"/>
          <w:szCs w:val="28"/>
        </w:rPr>
        <w:t>,</w:t>
      </w:r>
      <w:r w:rsidR="004263AF" w:rsidRPr="00A845EB">
        <w:rPr>
          <w:sz w:val="28"/>
          <w:szCs w:val="28"/>
        </w:rPr>
        <w:t xml:space="preserve"> оценивае</w:t>
      </w:r>
      <w:r w:rsidR="00EE5301" w:rsidRPr="00A845EB">
        <w:rPr>
          <w:sz w:val="28"/>
          <w:szCs w:val="28"/>
        </w:rPr>
        <w:t>м достигну</w:t>
      </w:r>
      <w:r w:rsidR="004263AF" w:rsidRPr="00A845EB">
        <w:rPr>
          <w:sz w:val="28"/>
          <w:szCs w:val="28"/>
        </w:rPr>
        <w:t xml:space="preserve">тые результаты, выявляем существенные проблемы и определяем </w:t>
      </w:r>
      <w:r w:rsidR="007F09C7" w:rsidRPr="00A845EB">
        <w:rPr>
          <w:sz w:val="28"/>
          <w:szCs w:val="28"/>
        </w:rPr>
        <w:t xml:space="preserve">основные задачи и направления нашей деятельности на предстоящий </w:t>
      </w:r>
      <w:r w:rsidR="00457398" w:rsidRPr="00A845EB">
        <w:rPr>
          <w:sz w:val="28"/>
          <w:szCs w:val="28"/>
        </w:rPr>
        <w:t xml:space="preserve"> 2017</w:t>
      </w:r>
      <w:r w:rsidRPr="00A845EB">
        <w:rPr>
          <w:sz w:val="28"/>
          <w:szCs w:val="28"/>
        </w:rPr>
        <w:t xml:space="preserve"> год.</w:t>
      </w:r>
    </w:p>
    <w:p w:rsidR="00B13F76" w:rsidRPr="00A845EB" w:rsidRDefault="00457398" w:rsidP="00B0740F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Ушел в историю 2016</w:t>
      </w:r>
      <w:r w:rsidR="00B0740F" w:rsidRPr="00A845EB">
        <w:rPr>
          <w:sz w:val="28"/>
          <w:szCs w:val="28"/>
        </w:rPr>
        <w:t xml:space="preserve"> год. Д</w:t>
      </w:r>
      <w:r w:rsidR="00B13F76" w:rsidRPr="00A845EB">
        <w:rPr>
          <w:sz w:val="28"/>
          <w:szCs w:val="28"/>
        </w:rPr>
        <w:t>ля каждого из нас он был особенным, каждому он дорог чем-то свои</w:t>
      </w:r>
      <w:r w:rsidR="008E4A48" w:rsidRPr="00A845EB">
        <w:rPr>
          <w:sz w:val="28"/>
          <w:szCs w:val="28"/>
        </w:rPr>
        <w:t>м</w:t>
      </w:r>
      <w:r w:rsidR="00B13F76" w:rsidRPr="00A845EB">
        <w:rPr>
          <w:sz w:val="28"/>
          <w:szCs w:val="28"/>
        </w:rPr>
        <w:t>: рождение</w:t>
      </w:r>
      <w:r w:rsidR="00B0740F" w:rsidRPr="00A845EB">
        <w:rPr>
          <w:sz w:val="28"/>
          <w:szCs w:val="28"/>
        </w:rPr>
        <w:t>м</w:t>
      </w:r>
      <w:r w:rsidR="00B13F76" w:rsidRPr="00A845EB">
        <w:rPr>
          <w:sz w:val="28"/>
          <w:szCs w:val="28"/>
        </w:rPr>
        <w:t xml:space="preserve"> ребенка, новосельем, успехам</w:t>
      </w:r>
      <w:r w:rsidR="008E4A48" w:rsidRPr="00A845EB">
        <w:rPr>
          <w:sz w:val="28"/>
          <w:szCs w:val="28"/>
        </w:rPr>
        <w:t>и</w:t>
      </w:r>
      <w:r w:rsidR="00B13F76" w:rsidRPr="00A845EB">
        <w:rPr>
          <w:sz w:val="28"/>
          <w:szCs w:val="28"/>
        </w:rPr>
        <w:t xml:space="preserve"> детей и внуков.</w:t>
      </w:r>
    </w:p>
    <w:p w:rsidR="008E4A48" w:rsidRPr="00A845EB" w:rsidRDefault="00B13F76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Но были события</w:t>
      </w:r>
      <w:r w:rsidR="008E4A48" w:rsidRPr="00A845EB">
        <w:rPr>
          <w:sz w:val="28"/>
          <w:szCs w:val="28"/>
        </w:rPr>
        <w:t>,</w:t>
      </w:r>
      <w:r w:rsidRPr="00A845EB">
        <w:rPr>
          <w:sz w:val="28"/>
          <w:szCs w:val="28"/>
        </w:rPr>
        <w:t xml:space="preserve"> которые нас о</w:t>
      </w:r>
      <w:r w:rsidR="008E4A48" w:rsidRPr="00A845EB">
        <w:rPr>
          <w:sz w:val="28"/>
          <w:szCs w:val="28"/>
        </w:rPr>
        <w:t>бъединили, вошли в каждый дом, в</w:t>
      </w:r>
      <w:r w:rsidRPr="00A845EB">
        <w:rPr>
          <w:sz w:val="28"/>
          <w:szCs w:val="28"/>
        </w:rPr>
        <w:t xml:space="preserve"> каждую семью. </w:t>
      </w:r>
    </w:p>
    <w:p w:rsidR="00B13F76" w:rsidRPr="00A845EB" w:rsidRDefault="00457398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 прошлом году мы отметили 71-годовщину</w:t>
      </w:r>
      <w:r w:rsidR="00B13F76" w:rsidRPr="00A845EB">
        <w:rPr>
          <w:sz w:val="28"/>
          <w:szCs w:val="28"/>
        </w:rPr>
        <w:t xml:space="preserve"> Великой Победы. Вспомнили каждого героя В</w:t>
      </w:r>
      <w:r w:rsidR="008E4A48" w:rsidRPr="00A845EB">
        <w:rPr>
          <w:sz w:val="28"/>
          <w:szCs w:val="28"/>
        </w:rPr>
        <w:t xml:space="preserve">еликой </w:t>
      </w:r>
      <w:r w:rsidR="00B13F76" w:rsidRPr="00A845EB">
        <w:rPr>
          <w:sz w:val="28"/>
          <w:szCs w:val="28"/>
        </w:rPr>
        <w:t>О</w:t>
      </w:r>
      <w:r w:rsidR="008E4A48" w:rsidRPr="00A845EB">
        <w:rPr>
          <w:sz w:val="28"/>
          <w:szCs w:val="28"/>
        </w:rPr>
        <w:t>течественной войны поименно, кто рисковал, шел в</w:t>
      </w:r>
      <w:r w:rsidR="00B13F76" w:rsidRPr="00A845EB">
        <w:rPr>
          <w:sz w:val="28"/>
          <w:szCs w:val="28"/>
        </w:rPr>
        <w:t xml:space="preserve"> атаку, обретя бессмертие на поле боя. </w:t>
      </w:r>
      <w:r w:rsidR="008E4A48" w:rsidRPr="00A845EB">
        <w:rPr>
          <w:sz w:val="28"/>
          <w:szCs w:val="28"/>
        </w:rPr>
        <w:t>Кто в</w:t>
      </w:r>
      <w:r w:rsidR="00B13F76" w:rsidRPr="00A845EB">
        <w:rPr>
          <w:sz w:val="28"/>
          <w:szCs w:val="28"/>
        </w:rPr>
        <w:t>е</w:t>
      </w:r>
      <w:r w:rsidR="008E4A48" w:rsidRPr="00A845EB">
        <w:rPr>
          <w:sz w:val="28"/>
          <w:szCs w:val="28"/>
        </w:rPr>
        <w:t>р</w:t>
      </w:r>
      <w:r w:rsidR="00B13F76" w:rsidRPr="00A845EB">
        <w:rPr>
          <w:sz w:val="28"/>
          <w:szCs w:val="28"/>
        </w:rPr>
        <w:t>нулся в родные села, хутора</w:t>
      </w:r>
      <w:r w:rsidR="008E4A48" w:rsidRPr="00A845EB">
        <w:rPr>
          <w:sz w:val="28"/>
          <w:szCs w:val="28"/>
        </w:rPr>
        <w:t xml:space="preserve"> и залечивал судьбы и души израненной страны.</w:t>
      </w:r>
      <w:r w:rsidR="00703493" w:rsidRPr="00A845EB">
        <w:rPr>
          <w:sz w:val="28"/>
          <w:szCs w:val="28"/>
        </w:rPr>
        <w:t>(слайд)</w:t>
      </w:r>
    </w:p>
    <w:p w:rsidR="00457398" w:rsidRPr="00A845EB" w:rsidRDefault="008E4A48" w:rsidP="004573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Следующей зн</w:t>
      </w:r>
      <w:r w:rsidR="00851525" w:rsidRPr="00A845EB">
        <w:rPr>
          <w:sz w:val="28"/>
          <w:szCs w:val="28"/>
        </w:rPr>
        <w:t>аменательной датой стали выборы</w:t>
      </w:r>
      <w:r w:rsidR="00457398" w:rsidRPr="00A845EB"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созыва.</w:t>
      </w:r>
    </w:p>
    <w:p w:rsidR="00102640" w:rsidRPr="00A845EB" w:rsidRDefault="00CB13D8" w:rsidP="00457398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  <w:r w:rsidR="007F09C7" w:rsidRPr="00A845EB">
        <w:rPr>
          <w:sz w:val="28"/>
          <w:szCs w:val="28"/>
        </w:rPr>
        <w:t xml:space="preserve">Основные направления деятельности </w:t>
      </w:r>
      <w:r w:rsidR="007B13A0" w:rsidRPr="00A845EB">
        <w:rPr>
          <w:sz w:val="28"/>
          <w:szCs w:val="28"/>
        </w:rPr>
        <w:t xml:space="preserve">администрации в прошедшем году строились в соответствии </w:t>
      </w:r>
      <w:r w:rsidR="00DD3ACB" w:rsidRPr="00A845EB">
        <w:rPr>
          <w:sz w:val="28"/>
          <w:szCs w:val="28"/>
        </w:rPr>
        <w:t>с Уставом поселения, с программой социально-экономического развития</w:t>
      </w:r>
      <w:r w:rsidR="00102640" w:rsidRPr="00A845EB">
        <w:rPr>
          <w:sz w:val="28"/>
          <w:szCs w:val="28"/>
        </w:rPr>
        <w:t xml:space="preserve"> нашего села.</w:t>
      </w:r>
    </w:p>
    <w:p w:rsidR="007F09C7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  <w:r w:rsidR="00102640" w:rsidRPr="00A845EB">
        <w:rPr>
          <w:sz w:val="28"/>
          <w:szCs w:val="28"/>
        </w:rPr>
        <w:t>Приоритетное направление деятельности администрации</w:t>
      </w:r>
      <w:r w:rsidR="00ED1B4E" w:rsidRPr="00A845EB">
        <w:rPr>
          <w:sz w:val="28"/>
          <w:szCs w:val="28"/>
        </w:rPr>
        <w:t xml:space="preserve">- работа, нацеленная на реализацию наказов избирателей </w:t>
      </w:r>
      <w:r w:rsidR="009C462A" w:rsidRPr="00A845EB">
        <w:rPr>
          <w:sz w:val="28"/>
          <w:szCs w:val="28"/>
        </w:rPr>
        <w:t xml:space="preserve">, </w:t>
      </w:r>
      <w:r w:rsidR="00ED1B4E" w:rsidRPr="00A845EB">
        <w:rPr>
          <w:sz w:val="28"/>
          <w:szCs w:val="28"/>
        </w:rPr>
        <w:t>данных во время проведения избирательных кампаний и по результатам ежедневной работы с населением.</w:t>
      </w:r>
      <w:r w:rsidR="00DD3ACB" w:rsidRPr="00A845EB">
        <w:rPr>
          <w:sz w:val="28"/>
          <w:szCs w:val="28"/>
        </w:rPr>
        <w:t xml:space="preserve"> </w:t>
      </w:r>
    </w:p>
    <w:p w:rsidR="00BF2D5B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C6732F" w:rsidRPr="00A845EB">
        <w:rPr>
          <w:sz w:val="28"/>
          <w:szCs w:val="28"/>
        </w:rPr>
        <w:tab/>
      </w:r>
      <w:r w:rsidRPr="00A845EB">
        <w:rPr>
          <w:sz w:val="28"/>
          <w:szCs w:val="28"/>
        </w:rPr>
        <w:t xml:space="preserve"> </w:t>
      </w:r>
      <w:r w:rsidR="00F97643" w:rsidRPr="00A845EB">
        <w:rPr>
          <w:sz w:val="28"/>
          <w:szCs w:val="28"/>
        </w:rPr>
        <w:t>В С</w:t>
      </w:r>
      <w:r w:rsidR="00BF2D5B" w:rsidRPr="00A845EB">
        <w:rPr>
          <w:sz w:val="28"/>
          <w:szCs w:val="28"/>
        </w:rPr>
        <w:t xml:space="preserve">овете </w:t>
      </w:r>
      <w:r w:rsidR="00F97643" w:rsidRPr="00A845EB">
        <w:rPr>
          <w:sz w:val="28"/>
          <w:szCs w:val="28"/>
        </w:rPr>
        <w:t>Красносельского сельского поселения</w:t>
      </w:r>
      <w:r w:rsidR="00BF2D5B" w:rsidRPr="00A845EB">
        <w:rPr>
          <w:sz w:val="28"/>
          <w:szCs w:val="28"/>
        </w:rPr>
        <w:t xml:space="preserve"> работает 20 депутатов </w:t>
      </w:r>
      <w:r w:rsidR="00F97643" w:rsidRPr="00A845EB">
        <w:rPr>
          <w:sz w:val="28"/>
          <w:szCs w:val="28"/>
        </w:rPr>
        <w:t>на непостоянной основе</w:t>
      </w:r>
      <w:r w:rsidR="00B32753" w:rsidRPr="00A845EB">
        <w:rPr>
          <w:sz w:val="28"/>
          <w:szCs w:val="28"/>
        </w:rPr>
        <w:t xml:space="preserve"> и районных</w:t>
      </w:r>
      <w:r w:rsidR="00703493" w:rsidRPr="00A845EB">
        <w:rPr>
          <w:sz w:val="28"/>
          <w:szCs w:val="28"/>
        </w:rPr>
        <w:t xml:space="preserve"> 2</w:t>
      </w:r>
      <w:r w:rsidR="00B32753" w:rsidRPr="00A845EB">
        <w:rPr>
          <w:sz w:val="28"/>
          <w:szCs w:val="28"/>
        </w:rPr>
        <w:t xml:space="preserve"> депутата. </w:t>
      </w:r>
      <w:r w:rsidR="003271AA" w:rsidRPr="00A845EB">
        <w:rPr>
          <w:sz w:val="28"/>
          <w:szCs w:val="28"/>
        </w:rPr>
        <w:t xml:space="preserve"> </w:t>
      </w:r>
      <w:r w:rsidR="00851525" w:rsidRPr="00A845EB">
        <w:rPr>
          <w:sz w:val="28"/>
          <w:szCs w:val="28"/>
        </w:rPr>
        <w:t xml:space="preserve">Все депутаты </w:t>
      </w:r>
      <w:r w:rsidR="00217966" w:rsidRPr="00A845EB">
        <w:rPr>
          <w:sz w:val="28"/>
          <w:szCs w:val="28"/>
        </w:rPr>
        <w:t>всегда отзываются по первому зову</w:t>
      </w:r>
      <w:r w:rsidR="00851525" w:rsidRPr="00A845EB">
        <w:rPr>
          <w:sz w:val="28"/>
          <w:szCs w:val="28"/>
        </w:rPr>
        <w:t xml:space="preserve"> и стараются решить проблемы возникшие у жителей поселения.</w:t>
      </w:r>
      <w:r w:rsidR="00703493" w:rsidRPr="00A845EB">
        <w:rPr>
          <w:sz w:val="28"/>
          <w:szCs w:val="28"/>
        </w:rPr>
        <w:t>(слайд)</w:t>
      </w:r>
    </w:p>
    <w:p w:rsidR="00426353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 xml:space="preserve">На территории Красносельского сельского поселения расположено 5 населенных пунктов, где проживает  </w:t>
      </w:r>
      <w:r w:rsidR="00895E9F" w:rsidRPr="00A845EB">
        <w:rPr>
          <w:sz w:val="28"/>
          <w:szCs w:val="28"/>
        </w:rPr>
        <w:t>- 60</w:t>
      </w:r>
      <w:r w:rsidR="00217966" w:rsidRPr="00A845EB">
        <w:rPr>
          <w:sz w:val="28"/>
          <w:szCs w:val="28"/>
        </w:rPr>
        <w:t>02</w:t>
      </w:r>
      <w:r w:rsidR="00426353" w:rsidRPr="00A845EB">
        <w:rPr>
          <w:sz w:val="28"/>
          <w:szCs w:val="28"/>
        </w:rPr>
        <w:t>человек</w:t>
      </w:r>
      <w:r w:rsidR="00217966" w:rsidRPr="00A845EB">
        <w:rPr>
          <w:sz w:val="28"/>
          <w:szCs w:val="28"/>
        </w:rPr>
        <w:t>а</w:t>
      </w:r>
      <w:r w:rsidR="00426353" w:rsidRPr="00A845EB">
        <w:rPr>
          <w:sz w:val="28"/>
          <w:szCs w:val="28"/>
        </w:rPr>
        <w:t xml:space="preserve">.  </w:t>
      </w:r>
      <w:r w:rsidR="00426353" w:rsidRPr="00A845EB">
        <w:rPr>
          <w:i/>
          <w:sz w:val="28"/>
          <w:szCs w:val="28"/>
        </w:rPr>
        <w:t>(слайд)</w:t>
      </w:r>
    </w:p>
    <w:p w:rsidR="00426353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1615</w:t>
      </w:r>
      <w:r w:rsidR="00426353" w:rsidRPr="00A845EB">
        <w:rPr>
          <w:sz w:val="28"/>
          <w:szCs w:val="28"/>
        </w:rPr>
        <w:t xml:space="preserve"> чел. – пенсионеров</w:t>
      </w:r>
    </w:p>
    <w:p w:rsidR="00480D67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1358</w:t>
      </w:r>
      <w:r w:rsidR="00480D67" w:rsidRPr="00A845EB">
        <w:rPr>
          <w:sz w:val="28"/>
          <w:szCs w:val="28"/>
        </w:rPr>
        <w:t>чел.</w:t>
      </w:r>
      <w:r w:rsidR="00E61715" w:rsidRPr="00A845EB">
        <w:rPr>
          <w:sz w:val="28"/>
          <w:szCs w:val="28"/>
        </w:rPr>
        <w:t>-</w:t>
      </w:r>
      <w:r w:rsidR="00480D67" w:rsidRPr="00A845EB">
        <w:rPr>
          <w:sz w:val="28"/>
          <w:szCs w:val="28"/>
        </w:rPr>
        <w:t xml:space="preserve">    </w:t>
      </w:r>
      <w:r w:rsidR="00E61715" w:rsidRPr="00A845EB">
        <w:rPr>
          <w:sz w:val="28"/>
          <w:szCs w:val="28"/>
        </w:rPr>
        <w:t>н</w:t>
      </w:r>
      <w:r w:rsidR="00480D67" w:rsidRPr="00A845EB">
        <w:rPr>
          <w:sz w:val="28"/>
          <w:szCs w:val="28"/>
        </w:rPr>
        <w:t>еработающее население</w:t>
      </w:r>
    </w:p>
    <w:p w:rsidR="00426353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1937</w:t>
      </w:r>
      <w:r w:rsidR="00426353" w:rsidRPr="00A845EB">
        <w:rPr>
          <w:sz w:val="28"/>
          <w:szCs w:val="28"/>
        </w:rPr>
        <w:t xml:space="preserve"> чел. – работающее население</w:t>
      </w:r>
    </w:p>
    <w:p w:rsidR="00426353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1302</w:t>
      </w:r>
      <w:r w:rsidR="00426353" w:rsidRPr="00A845EB">
        <w:rPr>
          <w:sz w:val="28"/>
          <w:szCs w:val="28"/>
        </w:rPr>
        <w:t>чел. – детей</w:t>
      </w:r>
    </w:p>
    <w:p w:rsidR="00426353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2чел. – ветерана</w:t>
      </w:r>
      <w:r w:rsidR="002F6DB9" w:rsidRPr="00A845EB">
        <w:rPr>
          <w:sz w:val="28"/>
          <w:szCs w:val="28"/>
        </w:rPr>
        <w:t xml:space="preserve"> Великой Отечественной войны -это:</w:t>
      </w:r>
    </w:p>
    <w:p w:rsidR="002F6DB9" w:rsidRPr="00A845EB" w:rsidRDefault="002F6DB9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-рядовой связист Сергиенко Але</w:t>
      </w:r>
      <w:r w:rsidR="00540817" w:rsidRPr="00A845EB">
        <w:rPr>
          <w:sz w:val="28"/>
          <w:szCs w:val="28"/>
        </w:rPr>
        <w:t>к</w:t>
      </w:r>
      <w:r w:rsidRPr="00A845EB">
        <w:rPr>
          <w:sz w:val="28"/>
          <w:szCs w:val="28"/>
        </w:rPr>
        <w:t xml:space="preserve">сей Яковлевич; </w:t>
      </w:r>
    </w:p>
    <w:p w:rsidR="002F6DB9" w:rsidRPr="00A845EB" w:rsidRDefault="002F6DB9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- рядовая связистка разведчица – Родионова Зоя Михайловна; </w:t>
      </w:r>
    </w:p>
    <w:p w:rsidR="00426353" w:rsidRPr="00A845EB" w:rsidRDefault="00426353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7 чел. – участники Афганской войны</w:t>
      </w:r>
    </w:p>
    <w:p w:rsidR="00426353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64</w:t>
      </w:r>
      <w:r w:rsidR="00426353" w:rsidRPr="00A845EB">
        <w:rPr>
          <w:sz w:val="28"/>
          <w:szCs w:val="28"/>
        </w:rPr>
        <w:t xml:space="preserve"> чел. – участвовавших в чеченской войне</w:t>
      </w:r>
    </w:p>
    <w:p w:rsidR="00426353" w:rsidRPr="00A845EB" w:rsidRDefault="00B32E90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11</w:t>
      </w:r>
      <w:r w:rsidR="00426353" w:rsidRPr="00A845EB">
        <w:rPr>
          <w:sz w:val="28"/>
          <w:szCs w:val="28"/>
        </w:rPr>
        <w:t xml:space="preserve"> чел. – чернобыльцев</w:t>
      </w:r>
    </w:p>
    <w:p w:rsidR="00426353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55</w:t>
      </w:r>
      <w:r w:rsidR="008C4B25" w:rsidRPr="00A845EB">
        <w:rPr>
          <w:sz w:val="28"/>
          <w:szCs w:val="28"/>
        </w:rPr>
        <w:t xml:space="preserve"> чел. – тружеников тыла</w:t>
      </w:r>
    </w:p>
    <w:p w:rsidR="008C4B25" w:rsidRPr="00A845EB" w:rsidRDefault="00217966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Многодетных семей - 64</w:t>
      </w:r>
    </w:p>
    <w:p w:rsidR="00426353" w:rsidRPr="00A845EB" w:rsidRDefault="00923710" w:rsidP="00103B1A">
      <w:pPr>
        <w:pStyle w:val="a7"/>
        <w:jc w:val="both"/>
        <w:rPr>
          <w:i/>
          <w:sz w:val="28"/>
          <w:szCs w:val="28"/>
        </w:rPr>
      </w:pPr>
      <w:r w:rsidRPr="00A845EB">
        <w:rPr>
          <w:sz w:val="28"/>
          <w:szCs w:val="28"/>
        </w:rPr>
        <w:t>В течение 201</w:t>
      </w:r>
      <w:r w:rsidR="00217966" w:rsidRPr="00A845EB">
        <w:rPr>
          <w:sz w:val="28"/>
          <w:szCs w:val="28"/>
        </w:rPr>
        <w:t>6</w:t>
      </w:r>
      <w:r w:rsidR="00426353" w:rsidRPr="00A845EB">
        <w:rPr>
          <w:sz w:val="28"/>
          <w:szCs w:val="28"/>
        </w:rPr>
        <w:t xml:space="preserve"> года: </w:t>
      </w:r>
      <w:r w:rsidR="00426353" w:rsidRPr="00A845EB">
        <w:rPr>
          <w:i/>
          <w:sz w:val="28"/>
          <w:szCs w:val="28"/>
        </w:rPr>
        <w:t>(слайд)</w:t>
      </w:r>
    </w:p>
    <w:p w:rsidR="00426353" w:rsidRPr="00A845EB" w:rsidRDefault="00B32E90" w:rsidP="00103B1A">
      <w:pPr>
        <w:pStyle w:val="a7"/>
        <w:jc w:val="both"/>
        <w:rPr>
          <w:sz w:val="28"/>
          <w:szCs w:val="28"/>
          <w:highlight w:val="yellow"/>
        </w:rPr>
      </w:pPr>
      <w:r w:rsidRPr="00A845EB">
        <w:rPr>
          <w:sz w:val="28"/>
          <w:szCs w:val="28"/>
        </w:rPr>
        <w:lastRenderedPageBreak/>
        <w:t xml:space="preserve">Родилось –  </w:t>
      </w:r>
      <w:r w:rsidR="006753A0" w:rsidRPr="00A845EB">
        <w:rPr>
          <w:sz w:val="28"/>
          <w:szCs w:val="28"/>
        </w:rPr>
        <w:t xml:space="preserve"> </w:t>
      </w:r>
      <w:r w:rsidR="00A96C14" w:rsidRPr="00A845EB">
        <w:rPr>
          <w:sz w:val="28"/>
          <w:szCs w:val="28"/>
        </w:rPr>
        <w:t>3</w:t>
      </w:r>
      <w:r w:rsidR="008C4B25" w:rsidRPr="00A845EB">
        <w:rPr>
          <w:sz w:val="28"/>
          <w:szCs w:val="28"/>
        </w:rPr>
        <w:t xml:space="preserve">7 </w:t>
      </w:r>
      <w:r w:rsidR="00426353" w:rsidRPr="00A845EB">
        <w:rPr>
          <w:sz w:val="28"/>
          <w:szCs w:val="28"/>
        </w:rPr>
        <w:t>чел.</w:t>
      </w:r>
    </w:p>
    <w:p w:rsidR="00426353" w:rsidRPr="00A845EB" w:rsidRDefault="00B32E90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Умерло –   </w:t>
      </w:r>
      <w:r w:rsidR="00A96C14" w:rsidRPr="00A845EB">
        <w:rPr>
          <w:sz w:val="28"/>
          <w:szCs w:val="28"/>
        </w:rPr>
        <w:t>76</w:t>
      </w:r>
      <w:r w:rsidR="00426353" w:rsidRPr="00A845EB">
        <w:rPr>
          <w:sz w:val="28"/>
          <w:szCs w:val="28"/>
        </w:rPr>
        <w:t xml:space="preserve"> чел.</w:t>
      </w:r>
    </w:p>
    <w:p w:rsidR="00426353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B0740F" w:rsidRPr="00A845EB">
        <w:rPr>
          <w:sz w:val="28"/>
          <w:szCs w:val="28"/>
        </w:rPr>
        <w:t>На территории поселения</w:t>
      </w:r>
      <w:r w:rsidR="00426353" w:rsidRPr="00A845EB">
        <w:rPr>
          <w:sz w:val="28"/>
          <w:szCs w:val="28"/>
        </w:rPr>
        <w:t xml:space="preserve"> проживает 28 национальностей.</w:t>
      </w:r>
    </w:p>
    <w:p w:rsidR="00426353" w:rsidRPr="00A845EB" w:rsidRDefault="00426353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Территория поселения 4062 га и на ней осуществляют свою деятельность:</w:t>
      </w:r>
    </w:p>
    <w:p w:rsidR="00426353" w:rsidRPr="00A845EB" w:rsidRDefault="00426353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103B1A" w:rsidRPr="00A845EB">
        <w:rPr>
          <w:sz w:val="28"/>
          <w:szCs w:val="28"/>
        </w:rPr>
        <w:tab/>
      </w:r>
      <w:r w:rsidRPr="00A845EB">
        <w:rPr>
          <w:sz w:val="28"/>
          <w:szCs w:val="28"/>
        </w:rPr>
        <w:t xml:space="preserve">3 предприятия  это: - п/х 163 – БТРЗ, </w:t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- </w:t>
      </w:r>
      <w:r w:rsidR="00217966" w:rsidRPr="00A845EB">
        <w:rPr>
          <w:sz w:val="28"/>
          <w:szCs w:val="28"/>
        </w:rPr>
        <w:t xml:space="preserve">Степнянский </w:t>
      </w:r>
      <w:r w:rsidRPr="00A845EB">
        <w:rPr>
          <w:sz w:val="28"/>
          <w:szCs w:val="28"/>
        </w:rPr>
        <w:t xml:space="preserve">элеватор </w:t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-  </w:t>
      </w:r>
      <w:r w:rsidR="00217966" w:rsidRPr="00A845EB">
        <w:rPr>
          <w:sz w:val="28"/>
          <w:szCs w:val="28"/>
        </w:rPr>
        <w:t>АО фирма «Агрокомплекс» имени Н.И.Ткачева (бывший Павловский сахарный завод)</w:t>
      </w:r>
    </w:p>
    <w:p w:rsidR="00426353" w:rsidRPr="00A845EB" w:rsidRDefault="009C462A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33</w:t>
      </w:r>
      <w:r w:rsidR="00BF2D5B" w:rsidRPr="00A845EB">
        <w:rPr>
          <w:sz w:val="28"/>
          <w:szCs w:val="28"/>
        </w:rPr>
        <w:t xml:space="preserve"> </w:t>
      </w:r>
      <w:r w:rsidR="008D593A" w:rsidRPr="00A845EB">
        <w:rPr>
          <w:sz w:val="28"/>
          <w:szCs w:val="28"/>
        </w:rPr>
        <w:t>организации</w:t>
      </w:r>
      <w:r w:rsidR="00426353" w:rsidRPr="00A845EB">
        <w:rPr>
          <w:sz w:val="28"/>
          <w:szCs w:val="28"/>
        </w:rPr>
        <w:t xml:space="preserve"> всех форм собственности и крестьянских хозяйств, что и является бюджетообразующими предприятиями сельского поселения. </w:t>
      </w:r>
    </w:p>
    <w:p w:rsidR="00426353" w:rsidRPr="00A845EB" w:rsidRDefault="00C6732F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103B1A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 xml:space="preserve">Чтобы выполнить годовое бюджетное назначение администрацией сельского поселения и </w:t>
      </w:r>
      <w:r w:rsidR="00217966" w:rsidRPr="00A845EB">
        <w:rPr>
          <w:sz w:val="28"/>
          <w:szCs w:val="28"/>
        </w:rPr>
        <w:t>руководителями органов ТОС</w:t>
      </w:r>
      <w:r w:rsidR="00426353" w:rsidRPr="00A845EB">
        <w:rPr>
          <w:sz w:val="28"/>
          <w:szCs w:val="28"/>
        </w:rPr>
        <w:t xml:space="preserve"> проводилась</w:t>
      </w:r>
      <w:r w:rsidR="00F97643" w:rsidRPr="00A845EB">
        <w:rPr>
          <w:sz w:val="28"/>
          <w:szCs w:val="28"/>
        </w:rPr>
        <w:t xml:space="preserve"> и проводится </w:t>
      </w:r>
      <w:r w:rsidR="00426353" w:rsidRPr="00A845EB">
        <w:rPr>
          <w:sz w:val="28"/>
          <w:szCs w:val="28"/>
        </w:rPr>
        <w:t xml:space="preserve"> работа по уточнению налоговой базы налогоплательщиков нашего поселения, рассылались уведомления гражданам о необходимости уплаты налогов, постоянно работает мобильная группа с недоимщиками по активизации  уплаты налогов, тесно работаем с налоговой инспекцией, с земельным центром, БТИ, УМИ. Хочется сказать им большое спасибо за помощь.</w:t>
      </w:r>
    </w:p>
    <w:p w:rsidR="00426353" w:rsidRPr="00A845EB" w:rsidRDefault="00CB13D8" w:rsidP="00103B1A">
      <w:pPr>
        <w:pStyle w:val="a7"/>
        <w:jc w:val="both"/>
        <w:rPr>
          <w:i/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>Б</w:t>
      </w:r>
      <w:r w:rsidR="00320021" w:rsidRPr="00A845EB">
        <w:rPr>
          <w:sz w:val="28"/>
          <w:szCs w:val="28"/>
        </w:rPr>
        <w:t>юджет сельского поселения в 201</w:t>
      </w:r>
      <w:r w:rsidR="00217966" w:rsidRPr="00A845EB">
        <w:rPr>
          <w:sz w:val="28"/>
          <w:szCs w:val="28"/>
        </w:rPr>
        <w:t>6</w:t>
      </w:r>
      <w:r w:rsidR="00426353" w:rsidRPr="00A845EB">
        <w:rPr>
          <w:sz w:val="28"/>
          <w:szCs w:val="28"/>
        </w:rPr>
        <w:t xml:space="preserve"> году </w:t>
      </w:r>
      <w:r w:rsidR="00F97643" w:rsidRPr="00A845EB">
        <w:rPr>
          <w:sz w:val="28"/>
          <w:szCs w:val="28"/>
        </w:rPr>
        <w:t>утвержден и выполнен</w:t>
      </w:r>
      <w:r w:rsidR="00426353" w:rsidRPr="00A845EB">
        <w:rPr>
          <w:sz w:val="28"/>
          <w:szCs w:val="28"/>
        </w:rPr>
        <w:t xml:space="preserve"> следующим образом:  </w:t>
      </w:r>
      <w:r w:rsidR="00426353" w:rsidRPr="00A845EB">
        <w:rPr>
          <w:i/>
          <w:sz w:val="28"/>
          <w:szCs w:val="28"/>
        </w:rPr>
        <w:t>(слайд)</w:t>
      </w:r>
    </w:p>
    <w:p w:rsidR="00DB46E5" w:rsidRPr="00A845EB" w:rsidRDefault="00320021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План-</w:t>
      </w:r>
      <w:r w:rsidR="004A6719" w:rsidRPr="00A845EB">
        <w:rPr>
          <w:sz w:val="28"/>
          <w:szCs w:val="28"/>
        </w:rPr>
        <w:t>21302,3</w:t>
      </w:r>
      <w:r w:rsidR="00B64FFE" w:rsidRPr="00A845EB">
        <w:rPr>
          <w:sz w:val="28"/>
          <w:szCs w:val="28"/>
        </w:rPr>
        <w:t xml:space="preserve"> т.р.</w:t>
      </w:r>
    </w:p>
    <w:p w:rsidR="00B64FFE" w:rsidRPr="00A845EB" w:rsidRDefault="00C6732F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Фактически вы</w:t>
      </w:r>
      <w:r w:rsidR="00D35178" w:rsidRPr="00A845EB">
        <w:rPr>
          <w:sz w:val="28"/>
          <w:szCs w:val="28"/>
        </w:rPr>
        <w:t>полнено-</w:t>
      </w:r>
      <w:r w:rsidR="004A6719" w:rsidRPr="00A845EB">
        <w:rPr>
          <w:sz w:val="28"/>
          <w:szCs w:val="28"/>
        </w:rPr>
        <w:t>22737,7</w:t>
      </w:r>
      <w:r w:rsidR="00103B1A" w:rsidRPr="00A845EB">
        <w:rPr>
          <w:sz w:val="28"/>
          <w:szCs w:val="28"/>
        </w:rPr>
        <w:t xml:space="preserve"> т.</w:t>
      </w:r>
      <w:r w:rsidR="00D35178" w:rsidRPr="00A845EB">
        <w:rPr>
          <w:sz w:val="28"/>
          <w:szCs w:val="28"/>
        </w:rPr>
        <w:t>р.,</w:t>
      </w:r>
      <w:r w:rsidR="006608FC" w:rsidRPr="00A845EB">
        <w:rPr>
          <w:sz w:val="28"/>
          <w:szCs w:val="28"/>
        </w:rPr>
        <w:t xml:space="preserve"> </w:t>
      </w:r>
      <w:r w:rsidR="004A6719" w:rsidRPr="00A845EB">
        <w:rPr>
          <w:sz w:val="28"/>
          <w:szCs w:val="28"/>
        </w:rPr>
        <w:t>что составляет 106,7</w:t>
      </w:r>
      <w:r w:rsidR="00532493" w:rsidRPr="00A845EB">
        <w:rPr>
          <w:sz w:val="28"/>
          <w:szCs w:val="28"/>
        </w:rPr>
        <w:t xml:space="preserve">%.  </w:t>
      </w:r>
    </w:p>
    <w:p w:rsidR="00B64FFE" w:rsidRPr="00A845EB" w:rsidRDefault="00B64FFE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Собственные доходы исполнены-</w:t>
      </w:r>
      <w:r w:rsidR="004A6719" w:rsidRPr="00A845EB">
        <w:rPr>
          <w:sz w:val="28"/>
          <w:szCs w:val="28"/>
        </w:rPr>
        <w:t>13963,1</w:t>
      </w:r>
      <w:r w:rsidR="00103B1A" w:rsidRPr="00A845EB">
        <w:rPr>
          <w:sz w:val="28"/>
          <w:szCs w:val="28"/>
        </w:rPr>
        <w:t xml:space="preserve"> т</w:t>
      </w:r>
      <w:r w:rsidRPr="00A845EB">
        <w:rPr>
          <w:sz w:val="28"/>
          <w:szCs w:val="28"/>
        </w:rPr>
        <w:t>.р.</w:t>
      </w:r>
    </w:p>
    <w:p w:rsidR="00B64FFE" w:rsidRPr="00A845EB" w:rsidRDefault="00B64FFE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Безвозмездные поступления-</w:t>
      </w:r>
      <w:r w:rsidR="004A6719" w:rsidRPr="00A845EB">
        <w:rPr>
          <w:sz w:val="28"/>
          <w:szCs w:val="28"/>
        </w:rPr>
        <w:t>8774,6</w:t>
      </w:r>
      <w:r w:rsidR="00103B1A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>т.р, из них краевые поступления на заработну</w:t>
      </w:r>
      <w:r w:rsidR="00D35178" w:rsidRPr="00A845EB">
        <w:rPr>
          <w:sz w:val="28"/>
          <w:szCs w:val="28"/>
        </w:rPr>
        <w:t>ю</w:t>
      </w:r>
      <w:r w:rsidR="004A6719" w:rsidRPr="00A845EB">
        <w:rPr>
          <w:sz w:val="28"/>
          <w:szCs w:val="28"/>
        </w:rPr>
        <w:t xml:space="preserve"> плату учреждению</w:t>
      </w:r>
      <w:r w:rsidR="00532493" w:rsidRPr="00A845EB">
        <w:rPr>
          <w:sz w:val="28"/>
          <w:szCs w:val="28"/>
        </w:rPr>
        <w:t xml:space="preserve"> культуры </w:t>
      </w:r>
      <w:r w:rsidR="004A6719" w:rsidRPr="00A845EB">
        <w:rPr>
          <w:sz w:val="28"/>
          <w:szCs w:val="28"/>
        </w:rPr>
        <w:t>- 982,9</w:t>
      </w:r>
      <w:r w:rsidRPr="00A845EB">
        <w:rPr>
          <w:sz w:val="28"/>
          <w:szCs w:val="28"/>
        </w:rPr>
        <w:t xml:space="preserve"> т.р.</w:t>
      </w:r>
    </w:p>
    <w:p w:rsidR="00854370" w:rsidRPr="00A845EB" w:rsidRDefault="00854370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Заработано </w:t>
      </w:r>
      <w:r w:rsidR="00103B1A" w:rsidRPr="00A845EB">
        <w:rPr>
          <w:sz w:val="28"/>
          <w:szCs w:val="28"/>
        </w:rPr>
        <w:t>внебюджетных средств</w:t>
      </w:r>
      <w:r w:rsidRPr="00A845EB">
        <w:rPr>
          <w:sz w:val="28"/>
          <w:szCs w:val="28"/>
        </w:rPr>
        <w:t xml:space="preserve"> учреждениями:</w:t>
      </w:r>
    </w:p>
    <w:p w:rsidR="00854370" w:rsidRPr="00A845EB" w:rsidRDefault="004A6719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МУ ПЭС- 78,3</w:t>
      </w:r>
      <w:r w:rsidR="00854370" w:rsidRPr="00A845EB">
        <w:rPr>
          <w:sz w:val="28"/>
          <w:szCs w:val="28"/>
        </w:rPr>
        <w:t xml:space="preserve"> тыс.руб.</w:t>
      </w:r>
    </w:p>
    <w:p w:rsidR="00854370" w:rsidRPr="00A845EB" w:rsidRDefault="00D35178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МУК «ДК х.</w:t>
      </w:r>
      <w:r w:rsidR="00F10E4C" w:rsidRPr="00A845EB">
        <w:rPr>
          <w:sz w:val="28"/>
          <w:szCs w:val="28"/>
        </w:rPr>
        <w:t xml:space="preserve"> </w:t>
      </w:r>
      <w:r w:rsidR="004A6719" w:rsidRPr="00A845EB">
        <w:rPr>
          <w:sz w:val="28"/>
          <w:szCs w:val="28"/>
        </w:rPr>
        <w:t>Красное»-103,7</w:t>
      </w:r>
      <w:r w:rsidR="00D240B6" w:rsidRPr="00A845EB">
        <w:rPr>
          <w:sz w:val="28"/>
          <w:szCs w:val="28"/>
        </w:rPr>
        <w:t xml:space="preserve"> </w:t>
      </w:r>
      <w:r w:rsidR="00854370" w:rsidRPr="00A845EB">
        <w:rPr>
          <w:sz w:val="28"/>
          <w:szCs w:val="28"/>
        </w:rPr>
        <w:t>тыс.руб.</w:t>
      </w:r>
    </w:p>
    <w:p w:rsidR="00426353" w:rsidRPr="00A845EB" w:rsidRDefault="00D240B6" w:rsidP="00103B1A">
      <w:pPr>
        <w:pStyle w:val="a7"/>
        <w:jc w:val="both"/>
        <w:rPr>
          <w:color w:val="FF0000"/>
          <w:sz w:val="28"/>
          <w:szCs w:val="28"/>
        </w:rPr>
      </w:pPr>
      <w:r w:rsidRPr="00A845EB">
        <w:rPr>
          <w:color w:val="FF0000"/>
          <w:sz w:val="28"/>
          <w:szCs w:val="28"/>
        </w:rPr>
        <w:t xml:space="preserve"> </w:t>
      </w:r>
      <w:r w:rsidR="004A6719" w:rsidRPr="00A845EB">
        <w:rPr>
          <w:color w:val="FF0000"/>
          <w:sz w:val="28"/>
          <w:szCs w:val="28"/>
        </w:rPr>
        <w:tab/>
      </w:r>
      <w:r w:rsidR="00426353" w:rsidRPr="00A845EB">
        <w:rPr>
          <w:sz w:val="28"/>
          <w:szCs w:val="28"/>
        </w:rPr>
        <w:t>Бюджет сельского поселения – это достояние всех жителей нашего поселения и то, что делается у нас - все это для повышения качества жизни наших людей, а поэтому надо бережно, по-хозяйски относиться ко всему тому, что уже имеем и делаем.  Бюджет поселения нужно и можно увеличить, для этого есть резервы.</w:t>
      </w:r>
    </w:p>
    <w:p w:rsidR="00426353" w:rsidRPr="00A845EB" w:rsidRDefault="00426353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Ведь все очевидно: будут средства в бюджете – будет развиваться социальная сфера,</w:t>
      </w:r>
      <w:r w:rsidR="008D2112" w:rsidRPr="00A845EB">
        <w:rPr>
          <w:sz w:val="28"/>
          <w:szCs w:val="28"/>
        </w:rPr>
        <w:t xml:space="preserve"> а своевременная уплата налогов</w:t>
      </w:r>
      <w:r w:rsidRPr="00A845EB">
        <w:rPr>
          <w:sz w:val="28"/>
          <w:szCs w:val="28"/>
        </w:rPr>
        <w:t xml:space="preserve"> способствует выполнению намеченных планов</w:t>
      </w:r>
      <w:r w:rsidR="00851525" w:rsidRPr="00A845EB">
        <w:rPr>
          <w:sz w:val="28"/>
          <w:szCs w:val="28"/>
        </w:rPr>
        <w:t xml:space="preserve"> и целей</w:t>
      </w:r>
      <w:r w:rsidRPr="00A845EB">
        <w:rPr>
          <w:sz w:val="28"/>
          <w:szCs w:val="28"/>
        </w:rPr>
        <w:t>.</w:t>
      </w:r>
    </w:p>
    <w:p w:rsidR="00426353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>Жители нашего поселения продолжают развивать свои личные подсобные хозяйства,</w:t>
      </w:r>
      <w:r w:rsidR="00426353" w:rsidRPr="00A845EB">
        <w:rPr>
          <w:i/>
          <w:sz w:val="28"/>
          <w:szCs w:val="28"/>
        </w:rPr>
        <w:t xml:space="preserve">(слайд) </w:t>
      </w:r>
      <w:r w:rsidR="00426353" w:rsidRPr="00A845EB">
        <w:rPr>
          <w:sz w:val="28"/>
          <w:szCs w:val="28"/>
        </w:rPr>
        <w:t>так как понимают, что человек на селе кормится с земли, а это единственный и надежный якорь финансовой стабильности семьи</w:t>
      </w:r>
      <w:r w:rsidR="00C6732F" w:rsidRPr="00A845EB">
        <w:rPr>
          <w:sz w:val="28"/>
          <w:szCs w:val="28"/>
        </w:rPr>
        <w:t>.</w:t>
      </w:r>
      <w:r w:rsidR="00426353" w:rsidRPr="00A845EB">
        <w:rPr>
          <w:sz w:val="28"/>
          <w:szCs w:val="28"/>
        </w:rPr>
        <w:t xml:space="preserve">  </w:t>
      </w:r>
      <w:r w:rsidR="00DB46E5" w:rsidRPr="00A845EB">
        <w:rPr>
          <w:sz w:val="28"/>
          <w:szCs w:val="28"/>
        </w:rPr>
        <w:t xml:space="preserve"> </w:t>
      </w:r>
    </w:p>
    <w:p w:rsidR="00DB46E5" w:rsidRPr="00A845EB" w:rsidRDefault="00F001CB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CB13D8"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>Одним из важнейших моментов работы администрации, всех депутатов, общественности, жителей, руководителей всех служб и предприятий было и остается создание условий для нормальной жизни, отдыха и работы всех нас, живущих на нашей Красносельской земле.</w:t>
      </w:r>
      <w:r w:rsidR="00DB46E5" w:rsidRPr="00A845EB">
        <w:rPr>
          <w:sz w:val="28"/>
          <w:szCs w:val="28"/>
        </w:rPr>
        <w:t xml:space="preserve"> </w:t>
      </w:r>
    </w:p>
    <w:p w:rsidR="00540817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lastRenderedPageBreak/>
        <w:t xml:space="preserve">  </w:t>
      </w:r>
      <w:r w:rsidR="00C6732F" w:rsidRPr="00A845EB">
        <w:rPr>
          <w:sz w:val="28"/>
          <w:szCs w:val="28"/>
        </w:rPr>
        <w:tab/>
      </w:r>
      <w:r w:rsidR="00895E9F" w:rsidRPr="00A845EB">
        <w:rPr>
          <w:sz w:val="28"/>
          <w:szCs w:val="28"/>
        </w:rPr>
        <w:t>Советом депутатов в 201</w:t>
      </w:r>
      <w:r w:rsidR="00633CDA" w:rsidRPr="00A845EB">
        <w:rPr>
          <w:sz w:val="28"/>
          <w:szCs w:val="28"/>
        </w:rPr>
        <w:t>6</w:t>
      </w:r>
      <w:r w:rsidR="00DB46E5" w:rsidRPr="00A845EB">
        <w:rPr>
          <w:sz w:val="28"/>
          <w:szCs w:val="28"/>
        </w:rPr>
        <w:t xml:space="preserve"> году</w:t>
      </w:r>
      <w:r w:rsidR="00895E9F" w:rsidRPr="00A845EB">
        <w:rPr>
          <w:sz w:val="28"/>
          <w:szCs w:val="28"/>
        </w:rPr>
        <w:t xml:space="preserve"> проведено 1</w:t>
      </w:r>
      <w:r w:rsidR="00851525" w:rsidRPr="00A845EB">
        <w:rPr>
          <w:sz w:val="28"/>
          <w:szCs w:val="28"/>
        </w:rPr>
        <w:t>5</w:t>
      </w:r>
      <w:r w:rsidR="008D593A" w:rsidRPr="00A845EB">
        <w:rPr>
          <w:sz w:val="28"/>
          <w:szCs w:val="28"/>
        </w:rPr>
        <w:t xml:space="preserve"> сессий</w:t>
      </w:r>
      <w:r w:rsidR="00540817" w:rsidRPr="00A845EB">
        <w:rPr>
          <w:sz w:val="28"/>
          <w:szCs w:val="28"/>
        </w:rPr>
        <w:t>.</w:t>
      </w:r>
      <w:r w:rsidR="00540817" w:rsidRPr="00A845EB">
        <w:rPr>
          <w:color w:val="000000" w:themeColor="text1"/>
          <w:sz w:val="28"/>
          <w:szCs w:val="28"/>
        </w:rPr>
        <w:t xml:space="preserve"> З</w:t>
      </w:r>
      <w:r w:rsidR="00DB46E5" w:rsidRPr="00A845EB">
        <w:rPr>
          <w:color w:val="000000" w:themeColor="text1"/>
          <w:sz w:val="28"/>
          <w:szCs w:val="28"/>
        </w:rPr>
        <w:t xml:space="preserve">а </w:t>
      </w:r>
      <w:r w:rsidR="00540817" w:rsidRPr="00A845EB">
        <w:rPr>
          <w:color w:val="000000" w:themeColor="text1"/>
          <w:sz w:val="28"/>
          <w:szCs w:val="28"/>
        </w:rPr>
        <w:t xml:space="preserve">год в администрацию </w:t>
      </w:r>
      <w:r w:rsidR="006B75BE" w:rsidRPr="00A845EB">
        <w:rPr>
          <w:color w:val="000000" w:themeColor="text1"/>
          <w:sz w:val="28"/>
          <w:szCs w:val="28"/>
        </w:rPr>
        <w:t xml:space="preserve"> </w:t>
      </w:r>
      <w:r w:rsidR="008D593A" w:rsidRPr="00A845EB">
        <w:rPr>
          <w:color w:val="000000" w:themeColor="text1"/>
          <w:sz w:val="28"/>
          <w:szCs w:val="28"/>
        </w:rPr>
        <w:t xml:space="preserve">поступило </w:t>
      </w:r>
      <w:r w:rsidR="00C440DF" w:rsidRPr="00A845EB">
        <w:rPr>
          <w:color w:val="000000" w:themeColor="text1"/>
          <w:sz w:val="28"/>
          <w:szCs w:val="28"/>
        </w:rPr>
        <w:t>5</w:t>
      </w:r>
      <w:r w:rsidR="002A3A5E" w:rsidRPr="00A845EB">
        <w:rPr>
          <w:color w:val="000000" w:themeColor="text1"/>
          <w:sz w:val="28"/>
          <w:szCs w:val="28"/>
        </w:rPr>
        <w:t>8</w:t>
      </w:r>
      <w:r w:rsidR="00F10E4C" w:rsidRPr="00A845EB">
        <w:rPr>
          <w:color w:val="000000" w:themeColor="text1"/>
          <w:sz w:val="28"/>
          <w:szCs w:val="28"/>
        </w:rPr>
        <w:t xml:space="preserve"> </w:t>
      </w:r>
      <w:r w:rsidR="00D5282E" w:rsidRPr="00A845EB">
        <w:rPr>
          <w:color w:val="000000" w:themeColor="text1"/>
          <w:sz w:val="28"/>
          <w:szCs w:val="28"/>
        </w:rPr>
        <w:t xml:space="preserve">письменных и </w:t>
      </w:r>
      <w:r w:rsidR="002A3A5E" w:rsidRPr="00A845EB">
        <w:rPr>
          <w:color w:val="000000" w:themeColor="text1"/>
          <w:sz w:val="28"/>
          <w:szCs w:val="28"/>
        </w:rPr>
        <w:t>24</w:t>
      </w:r>
      <w:r w:rsidR="00D5282E" w:rsidRPr="00A845EB">
        <w:rPr>
          <w:color w:val="000000" w:themeColor="text1"/>
          <w:sz w:val="28"/>
          <w:szCs w:val="28"/>
        </w:rPr>
        <w:t xml:space="preserve">  устных обращений</w:t>
      </w:r>
      <w:r w:rsidR="00DB46E5" w:rsidRPr="00A845EB">
        <w:rPr>
          <w:color w:val="000000" w:themeColor="text1"/>
          <w:sz w:val="28"/>
          <w:szCs w:val="28"/>
        </w:rPr>
        <w:t xml:space="preserve">, выдано </w:t>
      </w:r>
      <w:r w:rsidR="006B75BE" w:rsidRPr="00A845EB">
        <w:rPr>
          <w:color w:val="000000" w:themeColor="text1"/>
          <w:sz w:val="28"/>
          <w:szCs w:val="28"/>
        </w:rPr>
        <w:t>3</w:t>
      </w:r>
      <w:r w:rsidR="002A3A5E" w:rsidRPr="00A845EB">
        <w:rPr>
          <w:color w:val="000000" w:themeColor="text1"/>
          <w:sz w:val="28"/>
          <w:szCs w:val="28"/>
        </w:rPr>
        <w:t>216</w:t>
      </w:r>
      <w:r w:rsidR="00DB46E5" w:rsidRPr="00A845EB">
        <w:rPr>
          <w:color w:val="000000" w:themeColor="text1"/>
          <w:sz w:val="28"/>
          <w:szCs w:val="28"/>
        </w:rPr>
        <w:t xml:space="preserve"> справок</w:t>
      </w:r>
      <w:r w:rsidR="00D35178" w:rsidRPr="00A845EB">
        <w:rPr>
          <w:color w:val="000000" w:themeColor="text1"/>
          <w:sz w:val="28"/>
          <w:szCs w:val="28"/>
        </w:rPr>
        <w:t>.</w:t>
      </w:r>
      <w:r w:rsidRPr="00A845EB">
        <w:rPr>
          <w:sz w:val="28"/>
          <w:szCs w:val="28"/>
        </w:rPr>
        <w:t xml:space="preserve">  </w:t>
      </w:r>
      <w:r w:rsidR="00C6732F" w:rsidRPr="00A845EB">
        <w:rPr>
          <w:sz w:val="28"/>
          <w:szCs w:val="28"/>
        </w:rPr>
        <w:tab/>
      </w:r>
    </w:p>
    <w:p w:rsidR="00540817" w:rsidRPr="00A845EB" w:rsidRDefault="00426353" w:rsidP="00540817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Администрация работает в тесном контакте с управлением социальной защиты населения</w:t>
      </w:r>
      <w:r w:rsidR="00D240B6" w:rsidRPr="00A845EB">
        <w:rPr>
          <w:sz w:val="28"/>
          <w:szCs w:val="28"/>
        </w:rPr>
        <w:t xml:space="preserve">. </w:t>
      </w:r>
    </w:p>
    <w:p w:rsidR="00540817" w:rsidRPr="00A845EB" w:rsidRDefault="00D240B6" w:rsidP="00540817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Соцработники  принимают активное участие во всех субботниках в поселении,</w:t>
      </w:r>
      <w:r w:rsidR="00A133C7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>участвуют в  культурно-досуговых мероприятиях проводимых МУК «ДК х.Красное»,а также администр</w:t>
      </w:r>
      <w:r w:rsidR="00A133C7" w:rsidRPr="00A845EB">
        <w:rPr>
          <w:sz w:val="28"/>
          <w:szCs w:val="28"/>
        </w:rPr>
        <w:t>ацией Красносельского сельского</w:t>
      </w:r>
      <w:r w:rsidRPr="00A845EB">
        <w:rPr>
          <w:sz w:val="28"/>
          <w:szCs w:val="28"/>
        </w:rPr>
        <w:t xml:space="preserve"> поселения.</w:t>
      </w:r>
      <w:r w:rsidR="00A133C7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</w:t>
      </w:r>
      <w:r w:rsidR="00A133C7" w:rsidRPr="00A845EB">
        <w:rPr>
          <w:sz w:val="28"/>
          <w:szCs w:val="28"/>
        </w:rPr>
        <w:t xml:space="preserve">  </w:t>
      </w:r>
    </w:p>
    <w:p w:rsidR="00426353" w:rsidRPr="00A845EB" w:rsidRDefault="00A133C7" w:rsidP="00540817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Возглавляют отделения </w:t>
      </w:r>
      <w:r w:rsidR="00426353" w:rsidRPr="00A845EB">
        <w:rPr>
          <w:sz w:val="28"/>
          <w:szCs w:val="28"/>
        </w:rPr>
        <w:t xml:space="preserve"> </w:t>
      </w:r>
      <w:r w:rsidR="00426353" w:rsidRPr="00A845EB">
        <w:rPr>
          <w:i/>
          <w:sz w:val="28"/>
          <w:szCs w:val="28"/>
        </w:rPr>
        <w:t xml:space="preserve">(слайд) </w:t>
      </w:r>
      <w:r w:rsidR="00426353" w:rsidRPr="00A845EB">
        <w:rPr>
          <w:sz w:val="28"/>
          <w:szCs w:val="28"/>
        </w:rPr>
        <w:t>-  Шевченко Ирина</w:t>
      </w:r>
      <w:r w:rsidR="00057EB7" w:rsidRPr="00A845EB">
        <w:rPr>
          <w:sz w:val="28"/>
          <w:szCs w:val="28"/>
        </w:rPr>
        <w:t xml:space="preserve"> Михайловна, Мусиенко Ирина Николаевна</w:t>
      </w:r>
      <w:r w:rsidR="00426353" w:rsidRPr="00A845EB">
        <w:rPr>
          <w:sz w:val="28"/>
          <w:szCs w:val="28"/>
        </w:rPr>
        <w:t xml:space="preserve">, </w:t>
      </w:r>
      <w:r w:rsidR="00540817" w:rsidRPr="00A845EB">
        <w:rPr>
          <w:sz w:val="28"/>
          <w:szCs w:val="28"/>
        </w:rPr>
        <w:t>специалист</w:t>
      </w:r>
      <w:r w:rsidR="008D2112" w:rsidRPr="00A845EB">
        <w:rPr>
          <w:sz w:val="28"/>
          <w:szCs w:val="28"/>
        </w:rPr>
        <w:t>-</w:t>
      </w:r>
      <w:r w:rsidR="00540817" w:rsidRPr="00A845EB">
        <w:rPr>
          <w:sz w:val="28"/>
          <w:szCs w:val="28"/>
        </w:rPr>
        <w:t xml:space="preserve"> </w:t>
      </w:r>
      <w:r w:rsidR="002A3A5E" w:rsidRPr="00A845EB">
        <w:rPr>
          <w:sz w:val="28"/>
          <w:szCs w:val="28"/>
        </w:rPr>
        <w:t>Манаева Нино Сергеевна</w:t>
      </w:r>
      <w:r w:rsidR="00540817" w:rsidRPr="00A845EB">
        <w:rPr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>которые со св</w:t>
      </w:r>
      <w:r w:rsidR="00DB46E5" w:rsidRPr="00A845EB">
        <w:rPr>
          <w:sz w:val="28"/>
          <w:szCs w:val="28"/>
        </w:rPr>
        <w:t>оими работниками обслуживают 1</w:t>
      </w:r>
      <w:r w:rsidR="002A3A5E" w:rsidRPr="00A845EB">
        <w:rPr>
          <w:sz w:val="28"/>
          <w:szCs w:val="28"/>
        </w:rPr>
        <w:t>43</w:t>
      </w:r>
      <w:r w:rsidR="00426353" w:rsidRPr="00A845EB">
        <w:rPr>
          <w:sz w:val="28"/>
          <w:szCs w:val="28"/>
        </w:rPr>
        <w:t xml:space="preserve"> </w:t>
      </w:r>
      <w:r w:rsidR="00D240B6" w:rsidRPr="00A845EB">
        <w:rPr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>пожилых человек</w:t>
      </w:r>
      <w:r w:rsidR="00103B1A" w:rsidRPr="00A845EB">
        <w:rPr>
          <w:sz w:val="28"/>
          <w:szCs w:val="28"/>
        </w:rPr>
        <w:t>а</w:t>
      </w:r>
      <w:r w:rsidR="00426353" w:rsidRPr="00A845EB">
        <w:rPr>
          <w:sz w:val="28"/>
          <w:szCs w:val="28"/>
        </w:rPr>
        <w:t>, прино</w:t>
      </w:r>
      <w:r w:rsidR="00F40EF3" w:rsidRPr="00A845EB">
        <w:rPr>
          <w:sz w:val="28"/>
          <w:szCs w:val="28"/>
        </w:rPr>
        <w:t>ся в каждый дом доброту и тепло</w:t>
      </w:r>
      <w:r w:rsidR="00D240B6" w:rsidRPr="00A845EB">
        <w:rPr>
          <w:sz w:val="28"/>
          <w:szCs w:val="28"/>
        </w:rPr>
        <w:t xml:space="preserve">. </w:t>
      </w:r>
      <w:r w:rsidRPr="00A845EB">
        <w:rPr>
          <w:sz w:val="28"/>
          <w:szCs w:val="28"/>
        </w:rPr>
        <w:t xml:space="preserve"> </w:t>
      </w:r>
    </w:p>
    <w:p w:rsidR="00B32753" w:rsidRPr="00A845EB" w:rsidRDefault="00854370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 xml:space="preserve"> </w:t>
      </w:r>
      <w:r w:rsidR="00CB13D8" w:rsidRPr="00A845EB">
        <w:rPr>
          <w:sz w:val="28"/>
          <w:szCs w:val="28"/>
        </w:rPr>
        <w:t xml:space="preserve"> </w:t>
      </w:r>
      <w:r w:rsidR="00C6732F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 xml:space="preserve">Успешно работает Совет </w:t>
      </w:r>
      <w:r w:rsidR="00B32753" w:rsidRPr="00A845EB">
        <w:rPr>
          <w:sz w:val="28"/>
          <w:szCs w:val="28"/>
        </w:rPr>
        <w:t>ветеранов</w:t>
      </w:r>
      <w:r w:rsidR="00426353" w:rsidRPr="00A845EB">
        <w:rPr>
          <w:sz w:val="28"/>
          <w:szCs w:val="28"/>
        </w:rPr>
        <w:t xml:space="preserve"> </w:t>
      </w:r>
      <w:r w:rsidR="00426353" w:rsidRPr="00A845EB">
        <w:rPr>
          <w:i/>
          <w:sz w:val="28"/>
          <w:szCs w:val="28"/>
        </w:rPr>
        <w:t>(слайд)</w:t>
      </w:r>
      <w:r w:rsidR="00426353" w:rsidRPr="00A845EB">
        <w:rPr>
          <w:sz w:val="28"/>
          <w:szCs w:val="28"/>
        </w:rPr>
        <w:t xml:space="preserve"> под руководством Великоцкой Валентины Семеновны в селе Красное</w:t>
      </w:r>
      <w:r w:rsidR="00B32753" w:rsidRPr="00A845EB">
        <w:rPr>
          <w:sz w:val="28"/>
          <w:szCs w:val="28"/>
        </w:rPr>
        <w:t>.</w:t>
      </w:r>
    </w:p>
    <w:p w:rsidR="00C6732F" w:rsidRPr="00A845EB" w:rsidRDefault="00C6732F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ab/>
      </w:r>
      <w:r w:rsidR="00CB13D8" w:rsidRPr="00A845EB">
        <w:rPr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 xml:space="preserve">На территории поселения существует 4 образовательных муниципальных учреждения:  </w:t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- М</w:t>
      </w:r>
      <w:r w:rsidR="00C6732F" w:rsidRPr="00A845EB">
        <w:rPr>
          <w:sz w:val="28"/>
          <w:szCs w:val="28"/>
        </w:rPr>
        <w:t>БОУ СОШ № 10;</w:t>
      </w:r>
    </w:p>
    <w:p w:rsidR="00426353" w:rsidRPr="00A845EB" w:rsidRDefault="00C6732F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- Центр</w:t>
      </w:r>
      <w:r w:rsidR="00A133C7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творчества</w:t>
      </w:r>
      <w:r w:rsidR="00A133C7" w:rsidRPr="00A845EB">
        <w:rPr>
          <w:sz w:val="28"/>
          <w:szCs w:val="28"/>
        </w:rPr>
        <w:t xml:space="preserve"> ;</w:t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- </w:t>
      </w:r>
      <w:r w:rsidR="00C35493" w:rsidRPr="00A845EB">
        <w:rPr>
          <w:sz w:val="28"/>
          <w:szCs w:val="28"/>
        </w:rPr>
        <w:t>М</w:t>
      </w:r>
      <w:r w:rsidRPr="00A845EB">
        <w:rPr>
          <w:sz w:val="28"/>
          <w:szCs w:val="28"/>
        </w:rPr>
        <w:t>ДОУ № 8</w:t>
      </w:r>
      <w:r w:rsidR="00C6732F" w:rsidRPr="00A845EB">
        <w:rPr>
          <w:sz w:val="28"/>
          <w:szCs w:val="28"/>
        </w:rPr>
        <w:t>;</w:t>
      </w:r>
      <w:r w:rsidRPr="00A845EB">
        <w:rPr>
          <w:sz w:val="28"/>
          <w:szCs w:val="28"/>
        </w:rPr>
        <w:t xml:space="preserve">  </w:t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- </w:t>
      </w:r>
      <w:r w:rsidR="00C35493" w:rsidRPr="00A845EB">
        <w:rPr>
          <w:sz w:val="28"/>
          <w:szCs w:val="28"/>
        </w:rPr>
        <w:t>М</w:t>
      </w:r>
      <w:r w:rsidRPr="00A845EB">
        <w:rPr>
          <w:sz w:val="28"/>
          <w:szCs w:val="28"/>
        </w:rPr>
        <w:t>ДОУ № 26</w:t>
      </w:r>
      <w:r w:rsidR="00C6732F" w:rsidRPr="00A845EB">
        <w:rPr>
          <w:sz w:val="28"/>
          <w:szCs w:val="28"/>
        </w:rPr>
        <w:t>.</w:t>
      </w:r>
      <w:r w:rsidRPr="00A845EB">
        <w:rPr>
          <w:sz w:val="28"/>
          <w:szCs w:val="28"/>
        </w:rPr>
        <w:t xml:space="preserve"> </w:t>
      </w:r>
    </w:p>
    <w:p w:rsidR="004808F9" w:rsidRPr="00A845EB" w:rsidRDefault="004808F9" w:rsidP="00103B1A">
      <w:pPr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В</w:t>
      </w:r>
      <w:r w:rsidRPr="00A845EB">
        <w:rPr>
          <w:sz w:val="28"/>
          <w:szCs w:val="28"/>
        </w:rPr>
        <w:t xml:space="preserve"> </w:t>
      </w:r>
      <w:r w:rsidRPr="00A845EB">
        <w:rPr>
          <w:b/>
          <w:sz w:val="28"/>
          <w:szCs w:val="28"/>
        </w:rPr>
        <w:t>МБОУ СОШ № 10</w:t>
      </w:r>
      <w:r w:rsidRPr="00A845EB">
        <w:rPr>
          <w:sz w:val="28"/>
          <w:szCs w:val="28"/>
        </w:rPr>
        <w:t xml:space="preserve"> </w:t>
      </w:r>
      <w:r w:rsidR="00C35493" w:rsidRPr="00A845EB">
        <w:rPr>
          <w:sz w:val="28"/>
          <w:szCs w:val="28"/>
        </w:rPr>
        <w:t xml:space="preserve">Директор- </w:t>
      </w:r>
      <w:r w:rsidR="005A4573" w:rsidRPr="00A845EB">
        <w:rPr>
          <w:sz w:val="28"/>
          <w:szCs w:val="28"/>
        </w:rPr>
        <w:t xml:space="preserve"> Оликова Светлана Сергеевна.</w:t>
      </w:r>
    </w:p>
    <w:p w:rsidR="004808F9" w:rsidRPr="00A845EB" w:rsidRDefault="002E1084" w:rsidP="00103B1A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Всего сотрудников: 48</w:t>
      </w:r>
      <w:r w:rsidR="004808F9" w:rsidRPr="00A845EB">
        <w:rPr>
          <w:sz w:val="28"/>
          <w:szCs w:val="28"/>
        </w:rPr>
        <w:t xml:space="preserve"> </w:t>
      </w:r>
    </w:p>
    <w:p w:rsidR="004808F9" w:rsidRPr="00A845EB" w:rsidRDefault="002E1084" w:rsidP="00103B1A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Учителей: 28</w:t>
      </w:r>
      <w:r w:rsidR="004808F9" w:rsidRPr="00A845EB">
        <w:rPr>
          <w:sz w:val="28"/>
          <w:szCs w:val="28"/>
        </w:rPr>
        <w:t xml:space="preserve"> </w:t>
      </w:r>
    </w:p>
    <w:p w:rsidR="004808F9" w:rsidRPr="00A845EB" w:rsidRDefault="002E1084" w:rsidP="00103B1A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Учащихся: 357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Школа №10 – одно из важнейших учреждений в социуме Красносельского сельского поселения. 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Выпускники школы – это завтрашний день села. 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Усилия педагогического коллектива направлены на формирование грамотного, толерантного, конкурентно</w:t>
      </w:r>
      <w:r w:rsidR="008D2112" w:rsidRPr="00A845EB">
        <w:rPr>
          <w:sz w:val="28"/>
          <w:szCs w:val="28"/>
        </w:rPr>
        <w:t>-</w:t>
      </w:r>
      <w:r w:rsidRPr="00A845EB">
        <w:rPr>
          <w:sz w:val="28"/>
          <w:szCs w:val="28"/>
        </w:rPr>
        <w:t xml:space="preserve">способного выпускника. 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2016 году школа выпустила двух «золотых» медалистов. 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Это – Погосов Денис и Герасимова Вероника. 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Вся работа педагогического коллектива направлена на повышение качества знаний, доведения его до средне-краевого уровня. </w:t>
      </w:r>
    </w:p>
    <w:p w:rsidR="002E1084" w:rsidRPr="00A845EB" w:rsidRDefault="002E1084" w:rsidP="002E1084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По некоторым позициям выпускники</w:t>
      </w:r>
      <w:r w:rsidRPr="00A845EB">
        <w:rPr>
          <w:color w:val="FF0000"/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МБОУ СОШ №10 имеют результаты выше средне-краевых. </w:t>
      </w:r>
    </w:p>
    <w:p w:rsidR="002E1084" w:rsidRPr="00A845EB" w:rsidRDefault="002E1084" w:rsidP="002E1084">
      <w:p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Погосов Денис  получил  86 баллов по  русскому языку и 80 по математике                                                    Герасимова Вероника - 93 балла по  русскому языку</w:t>
      </w:r>
    </w:p>
    <w:p w:rsidR="002E1084" w:rsidRPr="00A845EB" w:rsidRDefault="002E1084" w:rsidP="002E1084">
      <w:pPr>
        <w:rPr>
          <w:sz w:val="28"/>
          <w:szCs w:val="28"/>
        </w:rPr>
      </w:pPr>
      <w:r w:rsidRPr="00A845EB">
        <w:rPr>
          <w:sz w:val="28"/>
          <w:szCs w:val="28"/>
        </w:rPr>
        <w:t xml:space="preserve">Терещенко Наталья – 91 балл по  русскому языку   </w:t>
      </w:r>
    </w:p>
    <w:p w:rsidR="002E1084" w:rsidRPr="00A845EB" w:rsidRDefault="002E1084" w:rsidP="002E1084">
      <w:pPr>
        <w:rPr>
          <w:sz w:val="28"/>
          <w:szCs w:val="28"/>
        </w:rPr>
      </w:pPr>
      <w:r w:rsidRPr="00A845EB">
        <w:rPr>
          <w:sz w:val="28"/>
          <w:szCs w:val="28"/>
        </w:rPr>
        <w:t>Бабина Анастасия – 83 балла по русскому языку.</w:t>
      </w:r>
    </w:p>
    <w:p w:rsidR="004808F9" w:rsidRPr="00A845EB" w:rsidRDefault="00103B1A" w:rsidP="00103B1A">
      <w:pPr>
        <w:jc w:val="both"/>
        <w:rPr>
          <w:sz w:val="28"/>
          <w:szCs w:val="28"/>
        </w:rPr>
      </w:pPr>
      <w:r w:rsidRPr="00A845EB">
        <w:rPr>
          <w:sz w:val="28"/>
          <w:szCs w:val="28"/>
        </w:rPr>
        <w:tab/>
      </w:r>
      <w:r w:rsidR="004808F9" w:rsidRPr="00A845EB">
        <w:rPr>
          <w:sz w:val="28"/>
          <w:szCs w:val="28"/>
        </w:rPr>
        <w:t>У талантливых учеников – талантливые учителя.</w:t>
      </w:r>
    </w:p>
    <w:p w:rsidR="001D0E6E" w:rsidRPr="00A845EB" w:rsidRDefault="00653D6C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1D0E6E" w:rsidRPr="00A845EB">
        <w:rPr>
          <w:sz w:val="28"/>
          <w:szCs w:val="28"/>
        </w:rPr>
        <w:t xml:space="preserve">По итогам прошлого года  заместитель директора по воспитательной работе - Андрейко Ирина Петровна, награждена грамотой министерства </w:t>
      </w:r>
      <w:r w:rsidR="001D0E6E" w:rsidRPr="00A845EB">
        <w:rPr>
          <w:sz w:val="28"/>
          <w:szCs w:val="28"/>
        </w:rPr>
        <w:lastRenderedPageBreak/>
        <w:t xml:space="preserve">образования, науки и молодёжной политики Краснодарского края за достигнутые успехи в обучении и воспитании учащихся. </w:t>
      </w:r>
    </w:p>
    <w:p w:rsidR="001D0E6E" w:rsidRPr="00A845EB" w:rsidRDefault="001D0E6E" w:rsidP="001D0E6E">
      <w:pPr>
        <w:ind w:firstLine="708"/>
        <w:jc w:val="both"/>
        <w:rPr>
          <w:ins w:id="0" w:author="1" w:date="2017-01-23T10:30:00Z"/>
          <w:sz w:val="28"/>
          <w:szCs w:val="28"/>
        </w:rPr>
      </w:pPr>
      <w:r w:rsidRPr="00A845EB">
        <w:rPr>
          <w:sz w:val="28"/>
          <w:szCs w:val="28"/>
        </w:rPr>
        <w:t xml:space="preserve">Учитель математики -  Попова Татьяна Ивановна, награждена грамотой района за высокое профессиональное мастерство. </w:t>
      </w:r>
    </w:p>
    <w:p w:rsidR="001D0E6E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Учителя школы </w:t>
      </w:r>
      <w:r w:rsidR="00653D6C" w:rsidRPr="00A845EB">
        <w:rPr>
          <w:sz w:val="28"/>
          <w:szCs w:val="28"/>
        </w:rPr>
        <w:t xml:space="preserve">Гризодуб Елена Алексеевна, Закарян Галина Сергеевна,  Полякова Алла Витальевна ,Булычёва Татьяна Михайловна – </w:t>
      </w:r>
      <w:r w:rsidRPr="00A845EB">
        <w:rPr>
          <w:sz w:val="28"/>
          <w:szCs w:val="28"/>
        </w:rPr>
        <w:t xml:space="preserve">стали призёрами </w:t>
      </w:r>
      <w:r w:rsidR="00653D6C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муниципальных </w:t>
      </w:r>
      <w:r w:rsidR="00653D6C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>конкурсов</w:t>
      </w:r>
      <w:r w:rsidR="00653D6C" w:rsidRPr="00A845EB">
        <w:rPr>
          <w:sz w:val="28"/>
          <w:szCs w:val="28"/>
        </w:rPr>
        <w:t xml:space="preserve"> .</w:t>
      </w:r>
    </w:p>
    <w:p w:rsidR="001D0E6E" w:rsidRPr="00A845EB" w:rsidRDefault="00653D6C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1D0E6E" w:rsidRPr="00A845EB">
        <w:rPr>
          <w:sz w:val="28"/>
          <w:szCs w:val="28"/>
        </w:rPr>
        <w:t>Школа работает над развитием творческих талантов:</w:t>
      </w:r>
    </w:p>
    <w:p w:rsidR="001D0E6E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32 учащихся стали победителями и призёрами муниципальных олимпиад.</w:t>
      </w:r>
    </w:p>
    <w:p w:rsidR="001D0E6E" w:rsidRPr="00A845EB" w:rsidRDefault="00653D6C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1D0E6E" w:rsidRPr="00A845EB">
        <w:rPr>
          <w:sz w:val="28"/>
          <w:szCs w:val="28"/>
        </w:rPr>
        <w:t xml:space="preserve">Улучшаются условия пребывания учащихся в школе, меняется инфраструктура. </w:t>
      </w:r>
    </w:p>
    <w:p w:rsidR="001D0E6E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Эффективно используется каждый рубль, выделенных муниципальных, краевых, федеральных средств. Приобретена ростовая мебель для кабинета начальных классов, разделочные столы и моечные ванны для столовой.  </w:t>
      </w:r>
    </w:p>
    <w:p w:rsidR="001D0E6E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Благодаря администрации Красносельского сельского поселения  </w:t>
      </w:r>
      <w:r w:rsidR="008D2112" w:rsidRPr="00A845EB">
        <w:rPr>
          <w:sz w:val="28"/>
          <w:szCs w:val="28"/>
        </w:rPr>
        <w:t>установлены</w:t>
      </w:r>
      <w:r w:rsidRPr="00A845EB">
        <w:rPr>
          <w:sz w:val="28"/>
          <w:szCs w:val="28"/>
        </w:rPr>
        <w:t xml:space="preserve"> ворота на центральном входе в школу.</w:t>
      </w:r>
    </w:p>
    <w:p w:rsidR="001D0E6E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Все учащиеся школы обеспечены учебниками на 100 %. </w:t>
      </w:r>
    </w:p>
    <w:p w:rsidR="001D0E6E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Есть и перспективы развития. </w:t>
      </w:r>
    </w:p>
    <w:p w:rsidR="004808F9" w:rsidRPr="00A845EB" w:rsidRDefault="001D0E6E" w:rsidP="001D0E6E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Коллектив школы мечтает о новой изгороди, которая, несомненно, украсит территорию школы, так как это одно из любимых мест жителей села!</w:t>
      </w:r>
      <w:r w:rsidR="00610C39" w:rsidRPr="00A845EB">
        <w:rPr>
          <w:sz w:val="28"/>
          <w:szCs w:val="28"/>
        </w:rPr>
        <w:t xml:space="preserve"> </w:t>
      </w:r>
    </w:p>
    <w:p w:rsidR="00103B1A" w:rsidRPr="00A845EB" w:rsidRDefault="00103B1A" w:rsidP="00103B1A">
      <w:pPr>
        <w:pStyle w:val="a7"/>
        <w:jc w:val="both"/>
        <w:rPr>
          <w:b/>
          <w:sz w:val="28"/>
          <w:szCs w:val="28"/>
          <w:lang w:eastAsia="ru-RU"/>
        </w:rPr>
      </w:pPr>
    </w:p>
    <w:p w:rsidR="006608FC" w:rsidRPr="00A845EB" w:rsidRDefault="006608FC" w:rsidP="00103B1A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A845EB">
        <w:rPr>
          <w:b/>
          <w:sz w:val="28"/>
          <w:szCs w:val="28"/>
          <w:lang w:eastAsia="ru-RU"/>
        </w:rPr>
        <w:t>Центр творчества</w:t>
      </w:r>
      <w:r w:rsidR="0035758E" w:rsidRPr="00A845EB">
        <w:rPr>
          <w:sz w:val="28"/>
          <w:szCs w:val="28"/>
          <w:lang w:eastAsia="ru-RU"/>
        </w:rPr>
        <w:t>.</w:t>
      </w:r>
      <w:r w:rsidR="00C72245" w:rsidRPr="00A845EB">
        <w:rPr>
          <w:sz w:val="28"/>
          <w:szCs w:val="28"/>
          <w:lang w:eastAsia="ru-RU"/>
        </w:rPr>
        <w:t xml:space="preserve"> </w:t>
      </w:r>
      <w:r w:rsidR="0035758E" w:rsidRPr="00A845EB">
        <w:rPr>
          <w:sz w:val="28"/>
          <w:szCs w:val="28"/>
          <w:lang w:eastAsia="ru-RU"/>
        </w:rPr>
        <w:t xml:space="preserve">Руководитель Миндрина Елена Сергеевна. </w:t>
      </w:r>
    </w:p>
    <w:p w:rsidR="001D0E6E" w:rsidRPr="00A845EB" w:rsidRDefault="005A4573" w:rsidP="001D0E6E">
      <w:pPr>
        <w:pStyle w:val="a7"/>
        <w:spacing w:line="276" w:lineRule="auto"/>
        <w:ind w:firstLine="851"/>
        <w:jc w:val="both"/>
        <w:rPr>
          <w:sz w:val="28"/>
          <w:szCs w:val="28"/>
        </w:rPr>
      </w:pPr>
      <w:r w:rsidRPr="00A845EB">
        <w:rPr>
          <w:sz w:val="28"/>
          <w:szCs w:val="28"/>
          <w:lang w:eastAsia="ru-RU"/>
        </w:rPr>
        <w:t xml:space="preserve">   </w:t>
      </w:r>
      <w:r w:rsidR="00103B1A" w:rsidRPr="00A845EB">
        <w:rPr>
          <w:sz w:val="28"/>
          <w:szCs w:val="28"/>
          <w:lang w:eastAsia="ru-RU"/>
        </w:rPr>
        <w:tab/>
      </w:r>
      <w:r w:rsidRPr="00A845EB">
        <w:rPr>
          <w:sz w:val="28"/>
          <w:szCs w:val="28"/>
          <w:lang w:eastAsia="ru-RU"/>
        </w:rPr>
        <w:t>В</w:t>
      </w:r>
      <w:r w:rsidR="006608FC" w:rsidRPr="00A845EB">
        <w:rPr>
          <w:sz w:val="28"/>
          <w:szCs w:val="28"/>
          <w:lang w:eastAsia="ru-RU"/>
        </w:rPr>
        <w:t xml:space="preserve"> </w:t>
      </w:r>
      <w:r w:rsidRPr="00A845EB">
        <w:rPr>
          <w:sz w:val="28"/>
          <w:szCs w:val="28"/>
          <w:lang w:eastAsia="ru-RU"/>
        </w:rPr>
        <w:t xml:space="preserve"> </w:t>
      </w:r>
      <w:r w:rsidR="006608FC" w:rsidRPr="00A845EB">
        <w:rPr>
          <w:sz w:val="28"/>
          <w:szCs w:val="28"/>
          <w:lang w:eastAsia="ru-RU"/>
        </w:rPr>
        <w:t xml:space="preserve"> </w:t>
      </w:r>
      <w:r w:rsidRPr="00A845EB">
        <w:rPr>
          <w:sz w:val="28"/>
          <w:szCs w:val="28"/>
          <w:lang w:eastAsia="ru-RU"/>
        </w:rPr>
        <w:t xml:space="preserve">Центре творчества  </w:t>
      </w:r>
      <w:r w:rsidR="001D0E6E" w:rsidRPr="00A845EB">
        <w:rPr>
          <w:sz w:val="28"/>
          <w:szCs w:val="28"/>
          <w:lang w:eastAsia="ru-RU"/>
        </w:rPr>
        <w:t>ведут свою работу   33 объ</w:t>
      </w:r>
      <w:r w:rsidR="008D2112" w:rsidRPr="00A845EB">
        <w:rPr>
          <w:sz w:val="28"/>
          <w:szCs w:val="28"/>
          <w:lang w:eastAsia="ru-RU"/>
        </w:rPr>
        <w:t>единения разных направленностей</w:t>
      </w:r>
      <w:r w:rsidR="001D0E6E" w:rsidRPr="00A845EB">
        <w:rPr>
          <w:sz w:val="28"/>
          <w:szCs w:val="28"/>
        </w:rPr>
        <w:t>: художественное , социально-педагогическое, физкультурно-спортивное,  естественнонаучное , туристско-краеведческое .</w:t>
      </w:r>
    </w:p>
    <w:p w:rsidR="001D0E6E" w:rsidRPr="00A845EB" w:rsidRDefault="001D0E6E" w:rsidP="001D0E6E">
      <w:pPr>
        <w:spacing w:line="276" w:lineRule="auto"/>
        <w:ind w:firstLine="851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учреждении реализуются дополнительные программы для занятий с детьми в групповой форме, с одаренными детьми по индивидуальным программам, с детьми-инвалидами по индивидуальным дополнительным общеобразовательным программам.  </w:t>
      </w:r>
    </w:p>
    <w:p w:rsidR="001D0E6E" w:rsidRPr="00A845EB" w:rsidRDefault="001D0E6E" w:rsidP="001D0E6E">
      <w:pPr>
        <w:pStyle w:val="a7"/>
        <w:spacing w:line="276" w:lineRule="auto"/>
        <w:ind w:firstLine="851"/>
        <w:rPr>
          <w:sz w:val="28"/>
          <w:szCs w:val="28"/>
        </w:rPr>
      </w:pPr>
      <w:r w:rsidRPr="00A845EB">
        <w:rPr>
          <w:sz w:val="28"/>
          <w:szCs w:val="28"/>
        </w:rPr>
        <w:t xml:space="preserve">С начала учебного года была организована работа двух спортивных клубов -  «Олимп» и «Кузнечик», на базах образовательных учреждений: СОШ </w:t>
      </w:r>
      <w:r w:rsidR="00B32753" w:rsidRPr="00A845EB">
        <w:rPr>
          <w:sz w:val="28"/>
          <w:szCs w:val="28"/>
        </w:rPr>
        <w:t>СОШ№ 10, № 28, № 23,№ 6дет</w:t>
      </w:r>
      <w:r w:rsidR="00471D3E" w:rsidRPr="00A845EB">
        <w:rPr>
          <w:sz w:val="28"/>
          <w:szCs w:val="28"/>
        </w:rPr>
        <w:t>ские сады</w:t>
      </w:r>
      <w:r w:rsidR="00B32753" w:rsidRPr="00A845EB">
        <w:rPr>
          <w:sz w:val="28"/>
          <w:szCs w:val="28"/>
        </w:rPr>
        <w:t xml:space="preserve"> № 26,  № 8,  № 22, </w:t>
      </w:r>
      <w:r w:rsidRPr="00A845EB">
        <w:rPr>
          <w:sz w:val="28"/>
          <w:szCs w:val="28"/>
        </w:rPr>
        <w:t xml:space="preserve"> № 12, Ц</w:t>
      </w:r>
      <w:r w:rsidR="00B32753" w:rsidRPr="00A845EB">
        <w:rPr>
          <w:sz w:val="28"/>
          <w:szCs w:val="28"/>
        </w:rPr>
        <w:t xml:space="preserve">ентр </w:t>
      </w:r>
      <w:r w:rsidRPr="00A845EB">
        <w:rPr>
          <w:sz w:val="28"/>
          <w:szCs w:val="28"/>
        </w:rPr>
        <w:t>Т</w:t>
      </w:r>
      <w:r w:rsidR="00B32753" w:rsidRPr="00A845EB">
        <w:rPr>
          <w:sz w:val="28"/>
          <w:szCs w:val="28"/>
        </w:rPr>
        <w:t>ворчества</w:t>
      </w:r>
      <w:r w:rsidRPr="00A845EB">
        <w:rPr>
          <w:sz w:val="28"/>
          <w:szCs w:val="28"/>
        </w:rPr>
        <w:t xml:space="preserve"> с. Алексеевское. Работа клубов велась по следующим видам деятельности: общая физическая подготовка, волейбол, бадминтон, настольный теннис, шашки, туризм. </w:t>
      </w:r>
    </w:p>
    <w:p w:rsidR="001D0E6E" w:rsidRPr="00A845EB" w:rsidRDefault="001D0E6E" w:rsidP="001D0E6E">
      <w:pPr>
        <w:pStyle w:val="a7"/>
        <w:spacing w:line="276" w:lineRule="auto"/>
        <w:ind w:firstLine="851"/>
        <w:rPr>
          <w:sz w:val="28"/>
          <w:szCs w:val="28"/>
        </w:rPr>
      </w:pPr>
      <w:r w:rsidRPr="00A845EB">
        <w:rPr>
          <w:sz w:val="28"/>
          <w:szCs w:val="28"/>
        </w:rPr>
        <w:t xml:space="preserve">Общий охват воспитанников за </w:t>
      </w:r>
      <w:r w:rsidR="008D2112" w:rsidRPr="00A845EB">
        <w:rPr>
          <w:sz w:val="28"/>
          <w:szCs w:val="28"/>
        </w:rPr>
        <w:t xml:space="preserve">2016 год </w:t>
      </w:r>
      <w:r w:rsidRPr="00A845EB">
        <w:rPr>
          <w:sz w:val="28"/>
          <w:szCs w:val="28"/>
        </w:rPr>
        <w:t xml:space="preserve"> по объединениям, включая спортивные клубы, составил 928 человек, количество объединений 46, количество групп 78.</w:t>
      </w:r>
    </w:p>
    <w:p w:rsidR="001D0E6E" w:rsidRPr="00A845EB" w:rsidRDefault="001D0E6E" w:rsidP="001D0E6E">
      <w:pPr>
        <w:pStyle w:val="a7"/>
        <w:spacing w:line="276" w:lineRule="auto"/>
        <w:ind w:firstLine="851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Педагогический коллектив в Центре Творчества </w:t>
      </w:r>
      <w:r w:rsidR="008D2112" w:rsidRPr="00A845EB">
        <w:rPr>
          <w:sz w:val="28"/>
          <w:szCs w:val="28"/>
        </w:rPr>
        <w:t>в 2016 году</w:t>
      </w:r>
      <w:r w:rsidRPr="00A845EB">
        <w:rPr>
          <w:sz w:val="28"/>
          <w:szCs w:val="28"/>
        </w:rPr>
        <w:t xml:space="preserve"> составил 29 человек. </w:t>
      </w:r>
      <w:r w:rsidR="00471D3E" w:rsidRPr="00A845EB">
        <w:rPr>
          <w:sz w:val="28"/>
          <w:szCs w:val="28"/>
        </w:rPr>
        <w:t xml:space="preserve"> </w:t>
      </w:r>
    </w:p>
    <w:p w:rsidR="001D0E6E" w:rsidRPr="00A845EB" w:rsidRDefault="001D0E6E" w:rsidP="001D0E6E">
      <w:pPr>
        <w:pStyle w:val="a7"/>
        <w:spacing w:line="276" w:lineRule="auto"/>
        <w:ind w:firstLine="851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Основ</w:t>
      </w:r>
      <w:r w:rsidR="008D2112" w:rsidRPr="00A845EB">
        <w:rPr>
          <w:sz w:val="28"/>
          <w:szCs w:val="28"/>
        </w:rPr>
        <w:t>ной целью работы Центра детского</w:t>
      </w:r>
      <w:r w:rsidRPr="00A845EB">
        <w:rPr>
          <w:sz w:val="28"/>
          <w:szCs w:val="28"/>
        </w:rPr>
        <w:t xml:space="preserve"> творчества является развитие мотивации личности к познанию и творчеству, реализация дополнительных </w:t>
      </w:r>
      <w:r w:rsidRPr="00A845EB">
        <w:rPr>
          <w:sz w:val="28"/>
          <w:szCs w:val="28"/>
        </w:rPr>
        <w:lastRenderedPageBreak/>
        <w:t>общеобразовательных общеразвивающих программ и услуг в интересах личности, общества, государства.</w:t>
      </w:r>
    </w:p>
    <w:p w:rsidR="001D0E6E" w:rsidRPr="00A845EB" w:rsidRDefault="001D0E6E" w:rsidP="001D0E6E">
      <w:pPr>
        <w:spacing w:line="276" w:lineRule="auto"/>
        <w:ind w:firstLine="540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 т</w:t>
      </w:r>
      <w:r w:rsidR="00782C99" w:rsidRPr="00A845EB">
        <w:rPr>
          <w:sz w:val="28"/>
          <w:szCs w:val="28"/>
        </w:rPr>
        <w:t>ечение 2016</w:t>
      </w:r>
      <w:r w:rsidRPr="00A845EB">
        <w:rPr>
          <w:sz w:val="28"/>
          <w:szCs w:val="28"/>
        </w:rPr>
        <w:t xml:space="preserve"> учебного года с обучающимися и их родителями  проводилась активная воспитательная работа, направленная на развитие не только творческих индивидуальных способностей, но и на развитие ребенка как личности. </w:t>
      </w:r>
    </w:p>
    <w:p w:rsidR="004A6252" w:rsidRPr="00A845EB" w:rsidRDefault="00471D3E" w:rsidP="00471D3E">
      <w:pPr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A845EB">
        <w:rPr>
          <w:sz w:val="28"/>
          <w:szCs w:val="28"/>
        </w:rPr>
        <w:t xml:space="preserve"> </w:t>
      </w:r>
      <w:r w:rsidR="00135BEF" w:rsidRPr="00A845EB">
        <w:rPr>
          <w:sz w:val="28"/>
          <w:szCs w:val="28"/>
          <w:lang w:eastAsia="ru-RU"/>
        </w:rPr>
        <w:t xml:space="preserve"> </w:t>
      </w:r>
      <w:r w:rsidR="00AD4578" w:rsidRPr="00A845EB">
        <w:rPr>
          <w:sz w:val="28"/>
          <w:szCs w:val="28"/>
          <w:lang w:eastAsia="ru-RU"/>
        </w:rPr>
        <w:t xml:space="preserve"> </w:t>
      </w:r>
      <w:r w:rsidR="00103B1A" w:rsidRPr="00A845EB">
        <w:rPr>
          <w:sz w:val="28"/>
          <w:szCs w:val="28"/>
          <w:lang w:eastAsia="ru-RU"/>
        </w:rPr>
        <w:t xml:space="preserve">     </w:t>
      </w:r>
      <w:r w:rsidR="006B49D0" w:rsidRPr="00A845EB">
        <w:rPr>
          <w:b/>
          <w:sz w:val="28"/>
          <w:szCs w:val="28"/>
          <w:lang w:eastAsia="ru-RU"/>
        </w:rPr>
        <w:t>МБДОУ д/с ОВ №8</w:t>
      </w:r>
      <w:r w:rsidR="006B49D0" w:rsidRPr="00A845EB">
        <w:rPr>
          <w:sz w:val="28"/>
          <w:szCs w:val="28"/>
          <w:lang w:eastAsia="ru-RU"/>
        </w:rPr>
        <w:t xml:space="preserve"> </w:t>
      </w:r>
      <w:r w:rsidR="0035758E" w:rsidRPr="00A845EB">
        <w:rPr>
          <w:b/>
          <w:sz w:val="28"/>
          <w:szCs w:val="28"/>
          <w:lang w:eastAsia="ru-RU"/>
        </w:rPr>
        <w:t>Руководитель Овчарова Наталья Евгеньевна</w:t>
      </w:r>
      <w:r w:rsidR="0035758E" w:rsidRPr="00A845EB">
        <w:rPr>
          <w:sz w:val="28"/>
          <w:szCs w:val="28"/>
          <w:lang w:eastAsia="ru-RU"/>
        </w:rPr>
        <w:t>.</w:t>
      </w:r>
    </w:p>
    <w:p w:rsidR="00D17132" w:rsidRPr="00A845EB" w:rsidRDefault="00782C99" w:rsidP="00103B1A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A845EB">
        <w:rPr>
          <w:sz w:val="28"/>
          <w:szCs w:val="28"/>
          <w:lang w:eastAsia="ru-RU"/>
        </w:rPr>
        <w:t>Здесь воспитывается 111</w:t>
      </w:r>
      <w:r w:rsidR="005A4573" w:rsidRPr="00A845EB">
        <w:rPr>
          <w:sz w:val="28"/>
          <w:szCs w:val="28"/>
          <w:lang w:eastAsia="ru-RU"/>
        </w:rPr>
        <w:t xml:space="preserve"> детей</w:t>
      </w:r>
      <w:r w:rsidR="00C72245" w:rsidRPr="00A845EB">
        <w:rPr>
          <w:sz w:val="28"/>
          <w:szCs w:val="28"/>
          <w:lang w:eastAsia="ru-RU"/>
        </w:rPr>
        <w:t>,</w:t>
      </w:r>
      <w:r w:rsidR="005A4573" w:rsidRPr="00A845EB">
        <w:rPr>
          <w:sz w:val="28"/>
          <w:szCs w:val="28"/>
          <w:lang w:eastAsia="ru-RU"/>
        </w:rPr>
        <w:t xml:space="preserve"> и работают </w:t>
      </w:r>
      <w:r w:rsidR="001D0EF9" w:rsidRPr="00A845EB">
        <w:rPr>
          <w:sz w:val="28"/>
          <w:szCs w:val="28"/>
          <w:lang w:eastAsia="ru-RU"/>
        </w:rPr>
        <w:t xml:space="preserve"> 13</w:t>
      </w:r>
      <w:r w:rsidR="00360928" w:rsidRPr="00A845EB">
        <w:rPr>
          <w:sz w:val="28"/>
          <w:szCs w:val="28"/>
          <w:lang w:eastAsia="ru-RU"/>
        </w:rPr>
        <w:t xml:space="preserve"> педагогов</w:t>
      </w:r>
      <w:r w:rsidR="004A6252" w:rsidRPr="00A845EB">
        <w:rPr>
          <w:sz w:val="28"/>
          <w:szCs w:val="28"/>
          <w:lang w:eastAsia="ru-RU"/>
        </w:rPr>
        <w:t>,</w:t>
      </w:r>
      <w:r w:rsidR="001D0EF9" w:rsidRPr="00A845EB">
        <w:rPr>
          <w:sz w:val="28"/>
          <w:szCs w:val="28"/>
          <w:lang w:eastAsia="ru-RU"/>
        </w:rPr>
        <w:t xml:space="preserve"> </w:t>
      </w:r>
      <w:r w:rsidR="004A6252" w:rsidRPr="00A845EB">
        <w:rPr>
          <w:sz w:val="28"/>
          <w:szCs w:val="28"/>
          <w:lang w:eastAsia="ru-RU"/>
        </w:rPr>
        <w:t>шесть из которых имеют первую   категорию и один педагог высшую категорию.</w:t>
      </w:r>
    </w:p>
    <w:p w:rsidR="00782C99" w:rsidRPr="00A845EB" w:rsidRDefault="00782C99" w:rsidP="00782C99">
      <w:pPr>
        <w:pStyle w:val="a7"/>
        <w:ind w:firstLine="708"/>
        <w:rPr>
          <w:sz w:val="28"/>
          <w:szCs w:val="28"/>
        </w:rPr>
      </w:pPr>
      <w:bookmarkStart w:id="1" w:name="_GoBack"/>
      <w:bookmarkEnd w:id="1"/>
      <w:r w:rsidRPr="00A845EB">
        <w:rPr>
          <w:sz w:val="28"/>
          <w:szCs w:val="28"/>
        </w:rPr>
        <w:t xml:space="preserve">Детский сад успешно функционирует более 45  лет. </w:t>
      </w:r>
    </w:p>
    <w:p w:rsidR="00782C99" w:rsidRPr="00A845EB" w:rsidRDefault="00782C99" w:rsidP="00782C99">
      <w:pPr>
        <w:pStyle w:val="a7"/>
        <w:jc w:val="both"/>
        <w:rPr>
          <w:color w:val="000000"/>
          <w:sz w:val="28"/>
          <w:szCs w:val="28"/>
        </w:rPr>
      </w:pPr>
      <w:r w:rsidRPr="00A845EB">
        <w:rPr>
          <w:sz w:val="28"/>
          <w:szCs w:val="28"/>
        </w:rPr>
        <w:t xml:space="preserve">        Группы оборудованы  необходимой мебелью, соответствующей по параметрам возрастным особенностям детей и гигиеническим требованиям. </w:t>
      </w:r>
      <w:r w:rsidRPr="00A845EB">
        <w:rPr>
          <w:color w:val="000000"/>
          <w:sz w:val="28"/>
          <w:szCs w:val="28"/>
        </w:rPr>
        <w:t xml:space="preserve"> </w:t>
      </w:r>
    </w:p>
    <w:p w:rsidR="00782C99" w:rsidRPr="00A845EB" w:rsidRDefault="00782C99" w:rsidP="00782C99">
      <w:pPr>
        <w:pStyle w:val="a7"/>
        <w:jc w:val="both"/>
        <w:rPr>
          <w:sz w:val="28"/>
          <w:szCs w:val="28"/>
        </w:rPr>
      </w:pPr>
      <w:r w:rsidRPr="00A845EB">
        <w:rPr>
          <w:color w:val="000000"/>
          <w:sz w:val="28"/>
          <w:szCs w:val="28"/>
        </w:rPr>
        <w:t xml:space="preserve">        Имеются прогулочные участки  с игровым и спортивным оборудованием, травяным покрытием.  Оборудованы уголки </w:t>
      </w:r>
      <w:r w:rsidR="00471D3E" w:rsidRPr="00A845EB">
        <w:rPr>
          <w:color w:val="000000"/>
          <w:sz w:val="28"/>
          <w:szCs w:val="28"/>
        </w:rPr>
        <w:t xml:space="preserve"> </w:t>
      </w:r>
      <w:r w:rsidRPr="00A845EB">
        <w:rPr>
          <w:color w:val="000000"/>
          <w:sz w:val="28"/>
          <w:szCs w:val="28"/>
        </w:rPr>
        <w:t xml:space="preserve"> для занятий физкультурой и  «Дорожка здоровья». </w:t>
      </w:r>
    </w:p>
    <w:p w:rsidR="00782C99" w:rsidRPr="00A845EB" w:rsidRDefault="00782C99" w:rsidP="00782C99">
      <w:pPr>
        <w:pStyle w:val="a7"/>
        <w:rPr>
          <w:sz w:val="28"/>
          <w:szCs w:val="28"/>
        </w:rPr>
      </w:pPr>
      <w:r w:rsidRPr="00A845EB">
        <w:rPr>
          <w:sz w:val="28"/>
          <w:szCs w:val="28"/>
        </w:rPr>
        <w:t xml:space="preserve">        В  2016 году педагоги активно</w:t>
      </w:r>
      <w:r w:rsidR="00471D3E" w:rsidRPr="00A845EB">
        <w:rPr>
          <w:sz w:val="28"/>
          <w:szCs w:val="28"/>
        </w:rPr>
        <w:t xml:space="preserve"> и успешно уча</w:t>
      </w:r>
      <w:r w:rsidRPr="00A845EB">
        <w:rPr>
          <w:sz w:val="28"/>
          <w:szCs w:val="28"/>
        </w:rPr>
        <w:t>ствовали в раз</w:t>
      </w:r>
      <w:r w:rsidR="00471D3E" w:rsidRPr="00A845EB">
        <w:rPr>
          <w:sz w:val="28"/>
          <w:szCs w:val="28"/>
        </w:rPr>
        <w:t>личных муниципальных конкурсах.</w:t>
      </w:r>
    </w:p>
    <w:p w:rsidR="00732FF2" w:rsidRPr="00A845EB" w:rsidRDefault="00F3611E" w:rsidP="00103B1A">
      <w:pPr>
        <w:pStyle w:val="a7"/>
        <w:jc w:val="both"/>
        <w:rPr>
          <w:b/>
          <w:sz w:val="28"/>
          <w:szCs w:val="28"/>
          <w:lang w:eastAsia="ru-RU"/>
        </w:rPr>
      </w:pPr>
      <w:r w:rsidRPr="00A845EB">
        <w:rPr>
          <w:sz w:val="28"/>
          <w:szCs w:val="28"/>
          <w:lang w:eastAsia="ru-RU"/>
        </w:rPr>
        <w:t xml:space="preserve"> </w:t>
      </w:r>
      <w:r w:rsidR="00103B1A" w:rsidRPr="00A845EB">
        <w:rPr>
          <w:sz w:val="28"/>
          <w:szCs w:val="28"/>
          <w:lang w:eastAsia="ru-RU"/>
        </w:rPr>
        <w:tab/>
      </w:r>
      <w:r w:rsidR="00D020BC" w:rsidRPr="00A845EB">
        <w:rPr>
          <w:sz w:val="28"/>
          <w:szCs w:val="28"/>
          <w:lang w:eastAsia="ru-RU"/>
        </w:rPr>
        <w:t xml:space="preserve"> </w:t>
      </w:r>
      <w:r w:rsidR="00D020BC" w:rsidRPr="00A845EB">
        <w:rPr>
          <w:b/>
          <w:sz w:val="28"/>
          <w:szCs w:val="28"/>
          <w:lang w:eastAsia="ru-RU"/>
        </w:rPr>
        <w:t xml:space="preserve">МБДОУ д/с ОВ № </w:t>
      </w:r>
      <w:r w:rsidRPr="00A845EB">
        <w:rPr>
          <w:b/>
          <w:sz w:val="28"/>
          <w:szCs w:val="28"/>
          <w:lang w:eastAsia="ru-RU"/>
        </w:rPr>
        <w:t xml:space="preserve"> 26 </w:t>
      </w:r>
      <w:r w:rsidR="00732FF2" w:rsidRPr="00A845EB">
        <w:rPr>
          <w:b/>
          <w:sz w:val="28"/>
          <w:szCs w:val="28"/>
          <w:lang w:eastAsia="ru-RU"/>
        </w:rPr>
        <w:t xml:space="preserve"> Руковод</w:t>
      </w:r>
      <w:r w:rsidR="00DC7D81" w:rsidRPr="00A845EB">
        <w:rPr>
          <w:b/>
          <w:sz w:val="28"/>
          <w:szCs w:val="28"/>
          <w:lang w:eastAsia="ru-RU"/>
        </w:rPr>
        <w:t>итель Роева Светлана Алексеевна</w:t>
      </w:r>
    </w:p>
    <w:p w:rsidR="009F3398" w:rsidRPr="00A845EB" w:rsidRDefault="00BC2E02" w:rsidP="009F3398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2016 году </w:t>
      </w:r>
      <w:r w:rsidR="009F3398" w:rsidRPr="00A845EB">
        <w:rPr>
          <w:sz w:val="28"/>
          <w:szCs w:val="28"/>
        </w:rPr>
        <w:t xml:space="preserve"> спи</w:t>
      </w:r>
      <w:r w:rsidRPr="00A845EB">
        <w:rPr>
          <w:sz w:val="28"/>
          <w:szCs w:val="28"/>
        </w:rPr>
        <w:t>сочный состав детей составил 144</w:t>
      </w:r>
      <w:r w:rsidR="009F3398" w:rsidRPr="00A845EB">
        <w:rPr>
          <w:sz w:val="28"/>
          <w:szCs w:val="28"/>
        </w:rPr>
        <w:t xml:space="preserve"> человек</w:t>
      </w:r>
      <w:r w:rsidR="00471D3E" w:rsidRPr="00A845EB">
        <w:rPr>
          <w:sz w:val="28"/>
          <w:szCs w:val="28"/>
        </w:rPr>
        <w:t>а</w:t>
      </w:r>
      <w:r w:rsidR="009F3398" w:rsidRPr="00A845EB">
        <w:rPr>
          <w:sz w:val="28"/>
          <w:szCs w:val="28"/>
        </w:rPr>
        <w:t xml:space="preserve"> -4 группы общеразвивающего вида.</w:t>
      </w:r>
    </w:p>
    <w:p w:rsidR="009A55C3" w:rsidRPr="00A845EB" w:rsidRDefault="009F3398" w:rsidP="00471D3E">
      <w:pPr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На базе ДОУ №26  введено 2 группы физкультурной направленности </w:t>
      </w:r>
      <w:r w:rsidR="00471D3E" w:rsidRPr="00A845EB">
        <w:rPr>
          <w:sz w:val="28"/>
          <w:szCs w:val="28"/>
        </w:rPr>
        <w:t xml:space="preserve">  .</w:t>
      </w:r>
      <w:r w:rsidRPr="00A845EB">
        <w:rPr>
          <w:sz w:val="28"/>
          <w:szCs w:val="28"/>
        </w:rPr>
        <w:t xml:space="preserve"> </w:t>
      </w:r>
      <w:r w:rsidR="00471D3E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</w:t>
      </w:r>
      <w:r w:rsidR="00471D3E" w:rsidRPr="00A845EB">
        <w:rPr>
          <w:sz w:val="28"/>
          <w:szCs w:val="28"/>
        </w:rPr>
        <w:t xml:space="preserve"> </w:t>
      </w:r>
    </w:p>
    <w:p w:rsidR="009F3398" w:rsidRPr="00A845EB" w:rsidRDefault="009A55C3" w:rsidP="00BC2E02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С 09 января </w:t>
      </w:r>
      <w:r w:rsidR="009F3398" w:rsidRPr="00A845EB">
        <w:rPr>
          <w:sz w:val="28"/>
          <w:szCs w:val="28"/>
        </w:rPr>
        <w:t>2017</w:t>
      </w:r>
      <w:r w:rsidRPr="00A845EB">
        <w:rPr>
          <w:sz w:val="28"/>
          <w:szCs w:val="28"/>
        </w:rPr>
        <w:t xml:space="preserve">года </w:t>
      </w:r>
      <w:r w:rsidR="009F3398" w:rsidRPr="00A845EB">
        <w:rPr>
          <w:sz w:val="28"/>
          <w:szCs w:val="28"/>
        </w:rPr>
        <w:t xml:space="preserve"> в ДОУ №26 открыты еще 2 группы кратковременного пребывания детей за счет уплотнения и расписания занятий. Группы без сна и пи</w:t>
      </w:r>
      <w:r w:rsidRPr="00A845EB">
        <w:rPr>
          <w:sz w:val="28"/>
          <w:szCs w:val="28"/>
        </w:rPr>
        <w:t>тания</w:t>
      </w:r>
      <w:r w:rsidR="009F3398" w:rsidRPr="00A845EB">
        <w:rPr>
          <w:sz w:val="28"/>
          <w:szCs w:val="28"/>
        </w:rPr>
        <w:t xml:space="preserve">. </w:t>
      </w:r>
    </w:p>
    <w:p w:rsidR="009F3398" w:rsidRPr="00A845EB" w:rsidRDefault="009F3398" w:rsidP="009A55C3">
      <w:pPr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Организация этих групп позволит детям и их родителям постепенно привыкнуть к режиму и жизни детского сада, и по исполнению 3 лет</w:t>
      </w:r>
      <w:r w:rsidR="00471D3E" w:rsidRPr="00A845EB">
        <w:rPr>
          <w:sz w:val="28"/>
          <w:szCs w:val="28"/>
        </w:rPr>
        <w:t xml:space="preserve">,ребёнок </w:t>
      </w:r>
      <w:r w:rsidRPr="00A845EB">
        <w:rPr>
          <w:sz w:val="28"/>
          <w:szCs w:val="28"/>
        </w:rPr>
        <w:t xml:space="preserve"> будет автоматически зачислен в группу общеразвивающего вида </w:t>
      </w:r>
      <w:r w:rsidR="00471D3E" w:rsidRPr="00A845EB">
        <w:rPr>
          <w:sz w:val="28"/>
          <w:szCs w:val="28"/>
        </w:rPr>
        <w:t xml:space="preserve"> .</w:t>
      </w:r>
      <w:r w:rsidRPr="00A845EB">
        <w:rPr>
          <w:sz w:val="28"/>
          <w:szCs w:val="28"/>
        </w:rPr>
        <w:t xml:space="preserve"> </w:t>
      </w:r>
      <w:r w:rsidR="00471D3E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</w:t>
      </w:r>
    </w:p>
    <w:p w:rsidR="00426353" w:rsidRPr="00A845EB" w:rsidRDefault="00426353" w:rsidP="001D0EF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Большие задачи по воспитанию подрастающего поколения и молодежи возлагаются на </w:t>
      </w:r>
      <w:r w:rsidR="00732FF2" w:rsidRPr="00A845EB">
        <w:rPr>
          <w:sz w:val="28"/>
          <w:szCs w:val="28"/>
        </w:rPr>
        <w:t xml:space="preserve">Муниципальное учреждение  культуры </w:t>
      </w:r>
      <w:r w:rsidR="00732FF2" w:rsidRPr="00A845EB">
        <w:rPr>
          <w:b/>
          <w:sz w:val="28"/>
          <w:szCs w:val="28"/>
        </w:rPr>
        <w:t>«</w:t>
      </w:r>
      <w:r w:rsidRPr="00A845EB">
        <w:rPr>
          <w:b/>
          <w:sz w:val="28"/>
          <w:szCs w:val="28"/>
        </w:rPr>
        <w:t>Дом культуры</w:t>
      </w:r>
      <w:r w:rsidRPr="00A845EB">
        <w:rPr>
          <w:sz w:val="28"/>
          <w:szCs w:val="28"/>
        </w:rPr>
        <w:t xml:space="preserve"> </w:t>
      </w:r>
      <w:r w:rsidR="00732FF2" w:rsidRPr="00A845EB">
        <w:rPr>
          <w:b/>
          <w:sz w:val="28"/>
          <w:szCs w:val="28"/>
        </w:rPr>
        <w:t>х.Красное»</w:t>
      </w:r>
      <w:r w:rsidRPr="00A845EB">
        <w:rPr>
          <w:b/>
          <w:i/>
          <w:sz w:val="28"/>
          <w:szCs w:val="28"/>
        </w:rPr>
        <w:t>(</w:t>
      </w:r>
      <w:r w:rsidRPr="00A845EB">
        <w:rPr>
          <w:i/>
          <w:sz w:val="28"/>
          <w:szCs w:val="28"/>
        </w:rPr>
        <w:t>слайд)</w:t>
      </w:r>
      <w:r w:rsidR="00C6732F" w:rsidRPr="00A845EB">
        <w:rPr>
          <w:i/>
          <w:sz w:val="28"/>
          <w:szCs w:val="28"/>
        </w:rPr>
        <w:t>.</w:t>
      </w:r>
      <w:r w:rsidRPr="00A845EB">
        <w:rPr>
          <w:sz w:val="28"/>
          <w:szCs w:val="28"/>
        </w:rPr>
        <w:t xml:space="preserve"> </w:t>
      </w:r>
      <w:r w:rsidR="00F9280E" w:rsidRPr="00A845EB">
        <w:rPr>
          <w:b/>
          <w:sz w:val="28"/>
          <w:szCs w:val="28"/>
        </w:rPr>
        <w:t>Директор Афанасьева Светлана Павловна.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Творческим коллективом Дома культуры  за прошедший 20</w:t>
      </w:r>
      <w:r w:rsidR="00471D3E" w:rsidRPr="00A845EB">
        <w:rPr>
          <w:sz w:val="28"/>
          <w:szCs w:val="28"/>
        </w:rPr>
        <w:t>16 год проведено 220 мероприятий</w:t>
      </w:r>
      <w:r w:rsidRPr="00A845EB">
        <w:rPr>
          <w:sz w:val="28"/>
          <w:szCs w:val="28"/>
        </w:rPr>
        <w:t>, из них для детей- 92.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Посе</w:t>
      </w:r>
      <w:r w:rsidR="00471D3E" w:rsidRPr="00A845EB">
        <w:rPr>
          <w:sz w:val="28"/>
          <w:szCs w:val="28"/>
        </w:rPr>
        <w:t>тили эти мероприятия - 19</w:t>
      </w:r>
      <w:r w:rsidRPr="00A845EB">
        <w:rPr>
          <w:sz w:val="28"/>
          <w:szCs w:val="28"/>
        </w:rPr>
        <w:t>500 зрителей.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Многие сельские праздники, проводимые ими, стали традиционными для нашего села</w:t>
      </w:r>
      <w:r w:rsidRPr="00A845EB">
        <w:rPr>
          <w:i/>
          <w:sz w:val="28"/>
          <w:szCs w:val="28"/>
        </w:rPr>
        <w:t>: (слайд)</w:t>
      </w:r>
      <w:r w:rsidRPr="00A845EB">
        <w:rPr>
          <w:sz w:val="28"/>
          <w:szCs w:val="28"/>
        </w:rPr>
        <w:t xml:space="preserve"> это Масленица, День защиты детей, День поселения, КВНы, «Огоньки» для ветеранов войны и труда, для инвалидов, творческие вечера.  </w:t>
      </w:r>
    </w:p>
    <w:p w:rsidR="009A55C3" w:rsidRPr="00A845EB" w:rsidRDefault="009A55C3" w:rsidP="009A55C3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ab/>
        <w:t xml:space="preserve">В настоящее время в Доме культуры работают </w:t>
      </w:r>
      <w:r w:rsidRPr="00A845EB">
        <w:rPr>
          <w:i/>
          <w:sz w:val="28"/>
          <w:szCs w:val="28"/>
        </w:rPr>
        <w:t>(слайд)</w:t>
      </w:r>
      <w:r w:rsidRPr="00A845EB">
        <w:rPr>
          <w:sz w:val="28"/>
          <w:szCs w:val="28"/>
        </w:rPr>
        <w:t xml:space="preserve"> кружок эстрадного пения «Мелодия», «Нотка», «Акварель» руководитель - </w:t>
      </w:r>
      <w:r w:rsidR="00471D3E" w:rsidRPr="00A845EB">
        <w:rPr>
          <w:sz w:val="28"/>
          <w:szCs w:val="28"/>
        </w:rPr>
        <w:t xml:space="preserve"> Александр Хмельницкий</w:t>
      </w:r>
      <w:r w:rsidRPr="00A845EB">
        <w:rPr>
          <w:sz w:val="28"/>
          <w:szCs w:val="28"/>
        </w:rPr>
        <w:t xml:space="preserve"> </w:t>
      </w:r>
      <w:r w:rsidR="0081590D" w:rsidRPr="00A845EB">
        <w:rPr>
          <w:sz w:val="28"/>
          <w:szCs w:val="28"/>
        </w:rPr>
        <w:t>,ведётся набор в вокально-инструментальный ансамбль, народный оркестр,хор.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lastRenderedPageBreak/>
        <w:t xml:space="preserve">Большие успехи делает  молодой танцевальный коллектив «Шарм»,   руководитель -Поляная Дарья. Этот коллектив стал популярным и в селе, и в Кущёвском районе.  </w:t>
      </w:r>
    </w:p>
    <w:p w:rsidR="009A55C3" w:rsidRPr="00A845EB" w:rsidRDefault="009A55C3" w:rsidP="009A55C3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 </w:t>
      </w:r>
      <w:r w:rsidRPr="00A845EB">
        <w:rPr>
          <w:sz w:val="28"/>
          <w:szCs w:val="28"/>
        </w:rPr>
        <w:tab/>
        <w:t xml:space="preserve">Особенно  хочется отметить очень популярный в нашем селе, районе и даже крае   молодёжный клуб КВН «ГРУВИБУЗ» - руководитель Поляная Дарья </w:t>
      </w:r>
      <w:r w:rsidRPr="00A845EB">
        <w:rPr>
          <w:i/>
          <w:sz w:val="28"/>
          <w:szCs w:val="28"/>
        </w:rPr>
        <w:t>(слайд )</w:t>
      </w:r>
      <w:r w:rsidRPr="00A845EB">
        <w:rPr>
          <w:sz w:val="28"/>
          <w:szCs w:val="28"/>
        </w:rPr>
        <w:t xml:space="preserve">.   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Приятно, что коллектив Дома культуры участвует во всех районных и краевых конкурсах и фестивалях.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 учреждении культуры принимают заявки на проведение массовых праздников,   детских дней рождений, новогодние поздравления Деда Мороза и Снегурочки на дому. </w:t>
      </w:r>
    </w:p>
    <w:p w:rsidR="009A55C3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На</w:t>
      </w:r>
      <w:r w:rsidR="00BC2E02" w:rsidRPr="00A845EB">
        <w:rPr>
          <w:sz w:val="28"/>
          <w:szCs w:val="28"/>
        </w:rPr>
        <w:t xml:space="preserve"> вырученные денежные средства от проведенных</w:t>
      </w:r>
      <w:r w:rsidRPr="00A845EB">
        <w:rPr>
          <w:sz w:val="28"/>
          <w:szCs w:val="28"/>
        </w:rPr>
        <w:t xml:space="preserve"> мероприятий  </w:t>
      </w:r>
      <w:r w:rsidR="00BC2E02" w:rsidRPr="00A845EB">
        <w:rPr>
          <w:sz w:val="28"/>
          <w:szCs w:val="28"/>
        </w:rPr>
        <w:t xml:space="preserve">приобретены: </w:t>
      </w:r>
      <w:r w:rsidRPr="00A845EB">
        <w:rPr>
          <w:sz w:val="28"/>
          <w:szCs w:val="28"/>
        </w:rPr>
        <w:t>цветовая установка, ноутбук, картриджи, канцелярия.</w:t>
      </w:r>
    </w:p>
    <w:p w:rsidR="00755C95" w:rsidRPr="00A845EB" w:rsidRDefault="00755C95" w:rsidP="00755C95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Прошедший год был объявлен президентом нашей страны «Годом Российского кино» ,поэтому все мероприятия ,проводи</w:t>
      </w:r>
      <w:r w:rsidR="0081590D" w:rsidRPr="00A845EB">
        <w:rPr>
          <w:sz w:val="28"/>
          <w:szCs w:val="28"/>
        </w:rPr>
        <w:t>лись в рамках «Года кино»</w:t>
      </w:r>
      <w:r w:rsidRPr="00A845EB">
        <w:rPr>
          <w:sz w:val="28"/>
          <w:szCs w:val="28"/>
        </w:rPr>
        <w:t xml:space="preserve"> </w:t>
      </w:r>
    </w:p>
    <w:p w:rsidR="00755C95" w:rsidRPr="00A845EB" w:rsidRDefault="00755C95" w:rsidP="00755C95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День Красносельского поселения мы провели в форме кинофестиваля «КАДР»-Красносельская ассоциация достойных ролей. В течении года красносельцам </w:t>
      </w:r>
      <w:r w:rsidR="00BC2E02" w:rsidRPr="00A845EB">
        <w:rPr>
          <w:sz w:val="28"/>
          <w:szCs w:val="28"/>
        </w:rPr>
        <w:t>про</w:t>
      </w:r>
      <w:r w:rsidRPr="00A845EB">
        <w:rPr>
          <w:sz w:val="28"/>
          <w:szCs w:val="28"/>
        </w:rPr>
        <w:t xml:space="preserve">демонстрировали 24 отечественных фильма  </w:t>
      </w:r>
      <w:r w:rsidR="0081590D" w:rsidRPr="00A845EB">
        <w:rPr>
          <w:sz w:val="28"/>
          <w:szCs w:val="28"/>
        </w:rPr>
        <w:t xml:space="preserve"> .</w:t>
      </w:r>
      <w:r w:rsidRPr="00A845EB">
        <w:rPr>
          <w:sz w:val="28"/>
          <w:szCs w:val="28"/>
        </w:rPr>
        <w:t xml:space="preserve"> </w:t>
      </w:r>
      <w:r w:rsidR="0081590D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 </w:t>
      </w:r>
    </w:p>
    <w:p w:rsidR="00755C95" w:rsidRPr="00A845EB" w:rsidRDefault="00755C95" w:rsidP="00755C95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Успешно было проведено мероприятие «Всероссийская ночь кино»,которое проводилось на стадионе,100 детишек и столько же взрослых приняли участие в </w:t>
      </w:r>
      <w:r w:rsidR="0081590D" w:rsidRPr="00A845EB">
        <w:rPr>
          <w:sz w:val="28"/>
          <w:szCs w:val="28"/>
        </w:rPr>
        <w:t>этом</w:t>
      </w:r>
      <w:r w:rsidRPr="00A845EB">
        <w:rPr>
          <w:sz w:val="28"/>
          <w:szCs w:val="28"/>
        </w:rPr>
        <w:t xml:space="preserve"> мероприятии.</w:t>
      </w:r>
    </w:p>
    <w:p w:rsidR="009A55C3" w:rsidRPr="00A845EB" w:rsidRDefault="009A55C3" w:rsidP="00755C95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На базе Дома культуры существует музейная комната </w:t>
      </w:r>
      <w:r w:rsidRPr="00A845EB">
        <w:rPr>
          <w:i/>
          <w:sz w:val="28"/>
          <w:szCs w:val="28"/>
          <w:u w:val="single"/>
        </w:rPr>
        <w:t>(слайд)</w:t>
      </w:r>
      <w:r w:rsidRPr="00A845EB">
        <w:rPr>
          <w:sz w:val="28"/>
          <w:szCs w:val="28"/>
        </w:rPr>
        <w:t xml:space="preserve">, в которой на сегодня 362 экспоната, проведено 42 экскурсии, на которых побывало 3100 человек из которых 1800 детей. Музей продолжает принимать экспонаты  от населения.  </w:t>
      </w:r>
    </w:p>
    <w:p w:rsidR="009A55C3" w:rsidRPr="00A845EB" w:rsidRDefault="009A55C3" w:rsidP="009A55C3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  </w:t>
      </w:r>
      <w:r w:rsidRPr="00A845EB">
        <w:rPr>
          <w:sz w:val="28"/>
          <w:szCs w:val="28"/>
        </w:rPr>
        <w:tab/>
        <w:t xml:space="preserve">С гордостью хочу сказать об успехах спортсменов нашего поселения. </w:t>
      </w:r>
    </w:p>
    <w:p w:rsidR="00E57DA1" w:rsidRPr="00A845EB" w:rsidRDefault="009A55C3" w:rsidP="009A55C3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Всё это</w:t>
      </w:r>
      <w:r w:rsidR="00E57DA1" w:rsidRPr="00A845EB">
        <w:rPr>
          <w:sz w:val="28"/>
          <w:szCs w:val="28"/>
        </w:rPr>
        <w:t>-</w:t>
      </w:r>
      <w:r w:rsidRPr="00A845EB">
        <w:rPr>
          <w:sz w:val="28"/>
          <w:szCs w:val="28"/>
        </w:rPr>
        <w:t xml:space="preserve"> благодаря активности, настойчивост</w:t>
      </w:r>
      <w:r w:rsidR="00E57DA1" w:rsidRPr="00A845EB">
        <w:rPr>
          <w:sz w:val="28"/>
          <w:szCs w:val="28"/>
        </w:rPr>
        <w:t>и инструктора по спорту Голяк Владимира Петровича.</w:t>
      </w:r>
      <w:r w:rsidR="0081590D" w:rsidRPr="00A845EB">
        <w:rPr>
          <w:sz w:val="28"/>
          <w:szCs w:val="28"/>
        </w:rPr>
        <w:t>(слайд)</w:t>
      </w:r>
    </w:p>
    <w:p w:rsidR="00E57DA1" w:rsidRPr="00A845EB" w:rsidRDefault="009A55C3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По  баскетболу наше поселение  на </w:t>
      </w:r>
      <w:r w:rsidR="00E57DA1" w:rsidRPr="00A845EB">
        <w:rPr>
          <w:sz w:val="28"/>
          <w:szCs w:val="28"/>
        </w:rPr>
        <w:t>-</w:t>
      </w:r>
      <w:r w:rsidRPr="00A845EB">
        <w:rPr>
          <w:sz w:val="28"/>
          <w:szCs w:val="28"/>
        </w:rPr>
        <w:t xml:space="preserve">3 месте ,шахматам на </w:t>
      </w:r>
      <w:r w:rsidR="00E57DA1" w:rsidRPr="00A845EB">
        <w:rPr>
          <w:sz w:val="28"/>
          <w:szCs w:val="28"/>
        </w:rPr>
        <w:t>-</w:t>
      </w:r>
      <w:r w:rsidRPr="00A845EB">
        <w:rPr>
          <w:sz w:val="28"/>
          <w:szCs w:val="28"/>
        </w:rPr>
        <w:t xml:space="preserve">3 месте, нардам на </w:t>
      </w:r>
      <w:r w:rsidR="00E57DA1" w:rsidRPr="00A845EB">
        <w:rPr>
          <w:sz w:val="28"/>
          <w:szCs w:val="28"/>
        </w:rPr>
        <w:t>-</w:t>
      </w:r>
      <w:r w:rsidRPr="00A845EB">
        <w:rPr>
          <w:sz w:val="28"/>
          <w:szCs w:val="28"/>
        </w:rPr>
        <w:t xml:space="preserve">2 месте, футболу на </w:t>
      </w:r>
      <w:r w:rsidR="00E57DA1" w:rsidRPr="00A845EB">
        <w:rPr>
          <w:sz w:val="28"/>
          <w:szCs w:val="28"/>
        </w:rPr>
        <w:t>-</w:t>
      </w:r>
      <w:r w:rsidRPr="00A845EB">
        <w:rPr>
          <w:sz w:val="28"/>
          <w:szCs w:val="28"/>
        </w:rPr>
        <w:t xml:space="preserve">3 месте в районе. А в целом </w:t>
      </w:r>
      <w:r w:rsidR="00BC2E02" w:rsidRPr="00A845EB">
        <w:rPr>
          <w:sz w:val="28"/>
          <w:szCs w:val="28"/>
        </w:rPr>
        <w:t xml:space="preserve">по </w:t>
      </w:r>
      <w:r w:rsidRPr="00A845EB">
        <w:rPr>
          <w:sz w:val="28"/>
          <w:szCs w:val="28"/>
        </w:rPr>
        <w:t>спортивным результатам прошедшего года наше поселение вышло на четвёртое место</w:t>
      </w:r>
      <w:r w:rsidR="00BC2E02" w:rsidRPr="00A845EB">
        <w:rPr>
          <w:sz w:val="28"/>
          <w:szCs w:val="28"/>
        </w:rPr>
        <w:t xml:space="preserve"> в районе</w:t>
      </w:r>
      <w:r w:rsidRPr="00A845EB">
        <w:rPr>
          <w:sz w:val="28"/>
          <w:szCs w:val="28"/>
        </w:rPr>
        <w:t>.</w:t>
      </w:r>
    </w:p>
    <w:p w:rsidR="00E57DA1" w:rsidRPr="00A845EB" w:rsidRDefault="009A55C3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 последнее время большое внимание в нашей стране уделяется библиотечному обслуживанию населения. В нашем п</w:t>
      </w:r>
      <w:r w:rsidR="00E57DA1" w:rsidRPr="00A845EB">
        <w:rPr>
          <w:sz w:val="28"/>
          <w:szCs w:val="28"/>
        </w:rPr>
        <w:t xml:space="preserve">оселении имеется библиотека в селе Красное и пункт выдачи в хуторе </w:t>
      </w:r>
      <w:r w:rsidR="0081590D" w:rsidRPr="00A845EB">
        <w:rPr>
          <w:sz w:val="28"/>
          <w:szCs w:val="28"/>
        </w:rPr>
        <w:t>Красное, заведующая Крылова Татьяна Николаевна.</w:t>
      </w:r>
    </w:p>
    <w:p w:rsidR="00E57DA1" w:rsidRPr="00A845EB" w:rsidRDefault="009A55C3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Книжный фонд составляет 32</w:t>
      </w:r>
      <w:r w:rsidR="00E57DA1" w:rsidRPr="00A845EB">
        <w:rPr>
          <w:sz w:val="28"/>
          <w:szCs w:val="28"/>
        </w:rPr>
        <w:t xml:space="preserve"> тысячи </w:t>
      </w:r>
      <w:r w:rsidRPr="00A845EB">
        <w:rPr>
          <w:sz w:val="28"/>
          <w:szCs w:val="28"/>
        </w:rPr>
        <w:t xml:space="preserve">965 книг. </w:t>
      </w:r>
    </w:p>
    <w:p w:rsidR="00E57DA1" w:rsidRPr="00A845EB" w:rsidRDefault="00755C95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Ежегодно идёт его обновление</w:t>
      </w:r>
      <w:r w:rsidR="009A55C3" w:rsidRPr="00A845EB">
        <w:rPr>
          <w:sz w:val="28"/>
          <w:szCs w:val="28"/>
        </w:rPr>
        <w:t xml:space="preserve">. </w:t>
      </w:r>
    </w:p>
    <w:p w:rsidR="00E57DA1" w:rsidRPr="00A845EB" w:rsidRDefault="009A55C3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За прошедший год приобретено 260 книг. </w:t>
      </w:r>
    </w:p>
    <w:p w:rsidR="00E57DA1" w:rsidRPr="00A845EB" w:rsidRDefault="009A55C3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2016 году Красносельская библиотека заняла 2 место среди сельских поселений района в конкурсе книжных выставок, посвящённых 250 -летию Н.М.Карамзина. </w:t>
      </w:r>
    </w:p>
    <w:p w:rsidR="00BC2E02" w:rsidRPr="00A845EB" w:rsidRDefault="009A55C3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lastRenderedPageBreak/>
        <w:t>Вот уже на протяжении 30 лет в нашей библиотеке существует литературная гостиная «Россиянка» рук.Ирицян Т</w:t>
      </w:r>
      <w:r w:rsidR="00BC2E02" w:rsidRPr="00A845EB">
        <w:rPr>
          <w:sz w:val="28"/>
          <w:szCs w:val="28"/>
        </w:rPr>
        <w:t>атьяна Николаевна.</w:t>
      </w:r>
    </w:p>
    <w:p w:rsidR="009A55C3" w:rsidRPr="00A845EB" w:rsidRDefault="00BC2E02" w:rsidP="00E57DA1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Н</w:t>
      </w:r>
      <w:r w:rsidR="00E57DA1" w:rsidRPr="00A845EB">
        <w:rPr>
          <w:sz w:val="28"/>
          <w:szCs w:val="28"/>
        </w:rPr>
        <w:t xml:space="preserve">а заседания литературной </w:t>
      </w:r>
      <w:r w:rsidRPr="00A845EB">
        <w:rPr>
          <w:sz w:val="28"/>
          <w:szCs w:val="28"/>
        </w:rPr>
        <w:t>гостиной</w:t>
      </w:r>
      <w:r w:rsidR="009A55C3" w:rsidRPr="00A845EB">
        <w:rPr>
          <w:sz w:val="28"/>
          <w:szCs w:val="28"/>
        </w:rPr>
        <w:t xml:space="preserve"> приезжают и</w:t>
      </w:r>
      <w:r w:rsidR="00E57DA1" w:rsidRPr="00A845EB">
        <w:rPr>
          <w:sz w:val="28"/>
          <w:szCs w:val="28"/>
        </w:rPr>
        <w:t>звестные писатели Кубани и Дона</w:t>
      </w:r>
      <w:r w:rsidR="009A55C3" w:rsidRPr="00A845EB">
        <w:rPr>
          <w:sz w:val="28"/>
          <w:szCs w:val="28"/>
        </w:rPr>
        <w:t>,</w:t>
      </w:r>
      <w:r w:rsidRPr="00A845EB">
        <w:rPr>
          <w:sz w:val="28"/>
          <w:szCs w:val="28"/>
        </w:rPr>
        <w:t xml:space="preserve"> </w:t>
      </w:r>
      <w:r w:rsidR="0081590D" w:rsidRPr="00A845EB">
        <w:rPr>
          <w:sz w:val="28"/>
          <w:szCs w:val="28"/>
        </w:rPr>
        <w:t>здесь</w:t>
      </w:r>
      <w:r w:rsidR="009A55C3" w:rsidRPr="00A845EB">
        <w:rPr>
          <w:sz w:val="28"/>
          <w:szCs w:val="28"/>
        </w:rPr>
        <w:t xml:space="preserve"> берут старт молодые авторы Красноселья.</w:t>
      </w:r>
      <w:r w:rsidR="009A55C3" w:rsidRPr="00A845E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A55C3" w:rsidRPr="00A845EB" w:rsidRDefault="009A55C3" w:rsidP="00E57DA1">
      <w:pPr>
        <w:pStyle w:val="a7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sz w:val="28"/>
          <w:szCs w:val="28"/>
        </w:rPr>
        <w:t>Специалистом по работе с молодёжью Русановской Ю</w:t>
      </w:r>
      <w:r w:rsidR="00E57DA1" w:rsidRPr="00A845EB">
        <w:rPr>
          <w:sz w:val="28"/>
          <w:szCs w:val="28"/>
        </w:rPr>
        <w:t>лией Алексеевной</w:t>
      </w:r>
      <w:r w:rsidRPr="00A845EB">
        <w:rPr>
          <w:sz w:val="28"/>
          <w:szCs w:val="28"/>
        </w:rPr>
        <w:t xml:space="preserve"> ведётся работа по</w:t>
      </w:r>
      <w:r w:rsidRPr="00A845E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созданию системы по работе с молодежью в поселении для реализации государственной молодежной политики.  </w:t>
      </w:r>
    </w:p>
    <w:p w:rsidR="00E57DA1" w:rsidRPr="00A845EB" w:rsidRDefault="009A55C3" w:rsidP="00E57DA1">
      <w:pPr>
        <w:pStyle w:val="a7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>Особое вним</w:t>
      </w:r>
      <w:r w:rsidR="00E57DA1" w:rsidRPr="00A845EB">
        <w:rPr>
          <w:bCs/>
          <w:color w:val="000000"/>
          <w:sz w:val="28"/>
          <w:szCs w:val="28"/>
          <w:bdr w:val="none" w:sz="0" w:space="0" w:color="auto" w:frame="1"/>
        </w:rPr>
        <w:t>ание специалистом и молодёжным С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>оветом уделяется ребятам</w:t>
      </w:r>
      <w:r w:rsidR="0000287C" w:rsidRPr="00A845E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 стоящим на всех видах </w:t>
      </w:r>
      <w:r w:rsidR="00E57DA1"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профилактического 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учёта. </w:t>
      </w:r>
    </w:p>
    <w:p w:rsidR="00E57DA1" w:rsidRPr="00A845EB" w:rsidRDefault="009A55C3" w:rsidP="00E57DA1">
      <w:pPr>
        <w:pStyle w:val="a7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>Они посещаются н</w:t>
      </w:r>
      <w:r w:rsidR="00E57DA1" w:rsidRPr="00A845EB">
        <w:rPr>
          <w:bCs/>
          <w:color w:val="000000"/>
          <w:sz w:val="28"/>
          <w:szCs w:val="28"/>
          <w:bdr w:val="none" w:sz="0" w:space="0" w:color="auto" w:frame="1"/>
        </w:rPr>
        <w:t>а дому, их вовлекают в конкурсы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>, мероприятия и соревнования, проводимые как в нашем поселени</w:t>
      </w:r>
      <w:r w:rsidR="00E57DA1" w:rsidRPr="00A845EB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57DA1"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так и в Кущёвском районе. </w:t>
      </w:r>
      <w:r w:rsidR="0081590D" w:rsidRPr="00A845EB">
        <w:rPr>
          <w:bCs/>
          <w:color w:val="000000"/>
          <w:sz w:val="28"/>
          <w:szCs w:val="28"/>
          <w:bdr w:val="none" w:sz="0" w:space="0" w:color="auto" w:frame="1"/>
        </w:rPr>
        <w:t>(слайд с Нового года в Кущёвке)</w:t>
      </w:r>
      <w:r w:rsidR="00E57DA1"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0287C" w:rsidRPr="00A845EB" w:rsidRDefault="009A55C3" w:rsidP="0000287C">
      <w:pPr>
        <w:pStyle w:val="a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>Отлажена работа по профилактике наркомании, алкоголизма и табакокурения.</w:t>
      </w:r>
      <w:r w:rsidR="0000287C" w:rsidRPr="00A845EB">
        <w:rPr>
          <w:bCs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00287C" w:rsidRPr="00A845EB" w:rsidRDefault="0000287C" w:rsidP="0000287C">
      <w:pPr>
        <w:pStyle w:val="a7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>Набирает популярность молодёжный волонтёрский клуб «Пчелайфики».</w:t>
      </w:r>
    </w:p>
    <w:p w:rsidR="0000287C" w:rsidRPr="00A845EB" w:rsidRDefault="0000287C" w:rsidP="0000287C">
      <w:pPr>
        <w:pStyle w:val="a7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>В прошедшем году ребята участвовали в акции «Помоги ветерану», различных антинаркотических акциях.</w:t>
      </w:r>
    </w:p>
    <w:p w:rsidR="0000287C" w:rsidRPr="00A845EB" w:rsidRDefault="0000287C" w:rsidP="0000287C">
      <w:pPr>
        <w:pStyle w:val="a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ab/>
        <w:t xml:space="preserve">За молодежным Советом закреплена Липовая аллея, которая </w:t>
      </w:r>
      <w:r w:rsidR="0081590D"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занесена в Красную книгу, как </w:t>
      </w:r>
      <w:r w:rsidRPr="00A845EB">
        <w:rPr>
          <w:bCs/>
          <w:color w:val="000000"/>
          <w:sz w:val="28"/>
          <w:szCs w:val="28"/>
          <w:bdr w:val="none" w:sz="0" w:space="0" w:color="auto" w:frame="1"/>
        </w:rPr>
        <w:t xml:space="preserve">памятник природы. Молодежь совместно с администрацией Красносельского сельского поселения и другими организациями удаляют сорную растительность, сушняк, убирают мусор. </w:t>
      </w:r>
    </w:p>
    <w:p w:rsidR="0000287C" w:rsidRPr="00A845EB" w:rsidRDefault="0000287C" w:rsidP="0000287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Cs/>
          <w:color w:val="000000"/>
          <w:sz w:val="28"/>
          <w:szCs w:val="28"/>
          <w:bdr w:val="none" w:sz="0" w:space="0" w:color="auto" w:frame="1"/>
        </w:rPr>
        <w:t>Текущий год  объявлен Годом Экологии, поэтому работа по сохранению родной природы в нашем поселении будет продолжаться.</w:t>
      </w:r>
    </w:p>
    <w:p w:rsidR="000E21E1" w:rsidRPr="00A845EB" w:rsidRDefault="000E21E1" w:rsidP="0000287C">
      <w:pPr>
        <w:pStyle w:val="a7"/>
        <w:jc w:val="both"/>
        <w:rPr>
          <w:sz w:val="28"/>
          <w:szCs w:val="28"/>
        </w:rPr>
      </w:pPr>
    </w:p>
    <w:p w:rsidR="002F6DB9" w:rsidRPr="00A845EB" w:rsidRDefault="00005B54" w:rsidP="00103B1A">
      <w:pPr>
        <w:pStyle w:val="a7"/>
        <w:jc w:val="both"/>
        <w:rPr>
          <w:i/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 xml:space="preserve"> </w:t>
      </w:r>
      <w:r w:rsidR="00971F12" w:rsidRPr="00A845EB">
        <w:rPr>
          <w:sz w:val="28"/>
          <w:szCs w:val="28"/>
        </w:rPr>
        <w:t xml:space="preserve"> </w:t>
      </w:r>
      <w:r w:rsidR="00C6732F" w:rsidRPr="00A845EB">
        <w:rPr>
          <w:sz w:val="28"/>
          <w:szCs w:val="28"/>
        </w:rPr>
        <w:tab/>
      </w:r>
      <w:r w:rsidRPr="00A845EB">
        <w:rPr>
          <w:sz w:val="28"/>
          <w:szCs w:val="28"/>
        </w:rPr>
        <w:t>В течени</w:t>
      </w:r>
      <w:r w:rsidR="003F0862" w:rsidRPr="00A845EB">
        <w:rPr>
          <w:sz w:val="28"/>
          <w:szCs w:val="28"/>
        </w:rPr>
        <w:t xml:space="preserve">е </w:t>
      </w:r>
      <w:r w:rsidR="00E57DA1" w:rsidRPr="00A845EB">
        <w:rPr>
          <w:sz w:val="28"/>
          <w:szCs w:val="28"/>
        </w:rPr>
        <w:t>семи</w:t>
      </w:r>
      <w:r w:rsidR="00DD1443" w:rsidRPr="00A845EB">
        <w:rPr>
          <w:sz w:val="28"/>
          <w:szCs w:val="28"/>
        </w:rPr>
        <w:t xml:space="preserve"> лет</w:t>
      </w:r>
      <w:r w:rsidR="00DD1443" w:rsidRPr="00A845EB">
        <w:rPr>
          <w:color w:val="FFFFFF"/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>на</w:t>
      </w:r>
      <w:r w:rsidRPr="00A845EB">
        <w:rPr>
          <w:sz w:val="28"/>
          <w:szCs w:val="28"/>
        </w:rPr>
        <w:t xml:space="preserve"> территории нашего края действует </w:t>
      </w:r>
      <w:r w:rsidR="00426353" w:rsidRPr="00A845EB">
        <w:rPr>
          <w:sz w:val="28"/>
          <w:szCs w:val="28"/>
        </w:rPr>
        <w:t xml:space="preserve"> краевой Закон</w:t>
      </w:r>
      <w:r w:rsidR="0000287C" w:rsidRPr="00A845EB">
        <w:rPr>
          <w:sz w:val="28"/>
          <w:szCs w:val="28"/>
        </w:rPr>
        <w:t xml:space="preserve"> № 1539 «О мерах по профилактике </w:t>
      </w:r>
      <w:r w:rsidR="00426353" w:rsidRPr="00A845EB">
        <w:rPr>
          <w:sz w:val="28"/>
          <w:szCs w:val="28"/>
        </w:rPr>
        <w:t xml:space="preserve"> безнадзорности и правонарушений несоверше</w:t>
      </w:r>
      <w:r w:rsidR="004C7BAC" w:rsidRPr="00A845EB">
        <w:rPr>
          <w:sz w:val="28"/>
          <w:szCs w:val="28"/>
        </w:rPr>
        <w:t xml:space="preserve">ннолетних в Краснодарском крае» </w:t>
      </w:r>
      <w:r w:rsidR="00426353" w:rsidRPr="00A845EB">
        <w:rPr>
          <w:i/>
          <w:sz w:val="28"/>
          <w:szCs w:val="28"/>
          <w:u w:val="single"/>
        </w:rPr>
        <w:t>(слайд)</w:t>
      </w:r>
      <w:r w:rsidR="004C7BAC" w:rsidRPr="00A845EB">
        <w:rPr>
          <w:i/>
          <w:sz w:val="28"/>
          <w:szCs w:val="28"/>
          <w:u w:val="single"/>
        </w:rPr>
        <w:t>.</w:t>
      </w:r>
      <w:r w:rsidR="004C7BAC" w:rsidRPr="00A845EB">
        <w:rPr>
          <w:i/>
          <w:sz w:val="28"/>
          <w:szCs w:val="28"/>
        </w:rPr>
        <w:t xml:space="preserve"> </w:t>
      </w:r>
    </w:p>
    <w:p w:rsidR="002F6DB9" w:rsidRPr="00A845EB" w:rsidRDefault="00426353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Этим Законом определяется время пребывания детей и подростков на улице и в общественных местах. </w:t>
      </w:r>
      <w:r w:rsidR="00DD1443" w:rsidRPr="00A845EB">
        <w:rPr>
          <w:sz w:val="28"/>
          <w:szCs w:val="28"/>
        </w:rPr>
        <w:t xml:space="preserve"> </w:t>
      </w:r>
    </w:p>
    <w:p w:rsidR="00426353" w:rsidRPr="00A845EB" w:rsidRDefault="00084663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За 201</w:t>
      </w:r>
      <w:r w:rsidR="00E57DA1" w:rsidRPr="00A845EB">
        <w:rPr>
          <w:sz w:val="28"/>
          <w:szCs w:val="28"/>
        </w:rPr>
        <w:t>6</w:t>
      </w:r>
      <w:r w:rsidRPr="00A845EB">
        <w:rPr>
          <w:sz w:val="28"/>
          <w:szCs w:val="28"/>
        </w:rPr>
        <w:t xml:space="preserve"> год задержано 3 несовершеннолетних, переданы под расписку родителей (</w:t>
      </w:r>
      <w:r w:rsidR="00E57DA1" w:rsidRPr="00A845EB">
        <w:rPr>
          <w:sz w:val="28"/>
          <w:szCs w:val="28"/>
        </w:rPr>
        <w:t>из которых: один житель</w:t>
      </w:r>
      <w:r w:rsidRPr="00A845EB">
        <w:rPr>
          <w:sz w:val="28"/>
          <w:szCs w:val="28"/>
        </w:rPr>
        <w:t xml:space="preserve"> </w:t>
      </w:r>
      <w:r w:rsidR="00E57DA1" w:rsidRPr="00A845EB">
        <w:rPr>
          <w:sz w:val="28"/>
          <w:szCs w:val="28"/>
        </w:rPr>
        <w:t>Красносельского</w:t>
      </w:r>
      <w:r w:rsidRPr="00A845EB">
        <w:rPr>
          <w:sz w:val="28"/>
          <w:szCs w:val="28"/>
        </w:rPr>
        <w:t xml:space="preserve"> сельского поселения</w:t>
      </w:r>
      <w:r w:rsidR="00E57DA1" w:rsidRPr="00A845EB">
        <w:rPr>
          <w:sz w:val="28"/>
          <w:szCs w:val="28"/>
        </w:rPr>
        <w:t>, один –Новомихайловское сельское поселение, один –Кущевское сельское поселение</w:t>
      </w:r>
      <w:r w:rsidRPr="00A845EB">
        <w:rPr>
          <w:sz w:val="28"/>
          <w:szCs w:val="28"/>
        </w:rPr>
        <w:t>).</w:t>
      </w:r>
    </w:p>
    <w:p w:rsidR="002F6DB9" w:rsidRPr="00A845EB" w:rsidRDefault="00971F12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486538" w:rsidRPr="00A845EB">
        <w:rPr>
          <w:sz w:val="28"/>
          <w:szCs w:val="28"/>
        </w:rPr>
        <w:t xml:space="preserve"> </w:t>
      </w:r>
      <w:r w:rsidR="00C6732F" w:rsidRPr="00A845EB">
        <w:rPr>
          <w:sz w:val="28"/>
          <w:szCs w:val="28"/>
        </w:rPr>
        <w:tab/>
      </w:r>
      <w:r w:rsidR="002D3621" w:rsidRPr="00A845EB">
        <w:rPr>
          <w:sz w:val="28"/>
          <w:szCs w:val="28"/>
        </w:rPr>
        <w:t xml:space="preserve">С 2010 года в Красноселье возобновило свою работу казачье хуторское общество. Всего в обществе </w:t>
      </w:r>
      <w:r w:rsidR="002F6DB9" w:rsidRPr="00A845EB">
        <w:rPr>
          <w:sz w:val="28"/>
          <w:szCs w:val="28"/>
        </w:rPr>
        <w:t>53 человека, 49</w:t>
      </w:r>
      <w:r w:rsidR="002D3621" w:rsidRPr="00A845EB">
        <w:rPr>
          <w:sz w:val="28"/>
          <w:szCs w:val="28"/>
        </w:rPr>
        <w:t xml:space="preserve"> из них красносельцы. </w:t>
      </w:r>
    </w:p>
    <w:p w:rsidR="002F6DB9" w:rsidRPr="00A845EB" w:rsidRDefault="002D3621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Атаман Строкин Сергей Евгеньевич. </w:t>
      </w:r>
    </w:p>
    <w:p w:rsidR="001023D5" w:rsidRPr="00A845EB" w:rsidRDefault="001023D5" w:rsidP="0000287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 2016 году зарегистрировано общественное объединение правоохранительной направленности Добровольная народная дружина Красносельского сельского поселения, командиром которой яв</w:t>
      </w:r>
      <w:r w:rsidR="0000287C" w:rsidRPr="00A845EB">
        <w:rPr>
          <w:sz w:val="28"/>
          <w:szCs w:val="28"/>
        </w:rPr>
        <w:t>ляется-        Гунько Иван Васильевич, д</w:t>
      </w:r>
      <w:r w:rsidRPr="00A845EB">
        <w:rPr>
          <w:sz w:val="28"/>
          <w:szCs w:val="28"/>
        </w:rPr>
        <w:t>ружина состоит из 13 человек.</w:t>
      </w:r>
    </w:p>
    <w:p w:rsidR="002F6DB9" w:rsidRPr="00A845EB" w:rsidRDefault="002D3621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Казаки </w:t>
      </w:r>
      <w:r w:rsidR="001023D5" w:rsidRPr="00A845EB">
        <w:rPr>
          <w:sz w:val="28"/>
          <w:szCs w:val="28"/>
        </w:rPr>
        <w:t xml:space="preserve">и дружинники </w:t>
      </w:r>
      <w:r w:rsidRPr="00A845EB">
        <w:rPr>
          <w:sz w:val="28"/>
          <w:szCs w:val="28"/>
        </w:rPr>
        <w:t>помогают в охране общественного порядка,</w:t>
      </w:r>
      <w:r w:rsidR="001023D5" w:rsidRPr="00A845EB">
        <w:rPr>
          <w:sz w:val="28"/>
          <w:szCs w:val="28"/>
        </w:rPr>
        <w:t xml:space="preserve"> охране памятников, </w:t>
      </w:r>
      <w:r w:rsidRPr="00A845EB">
        <w:rPr>
          <w:sz w:val="28"/>
          <w:szCs w:val="28"/>
        </w:rPr>
        <w:t xml:space="preserve"> дежурят на всех праздничных мероприятиях</w:t>
      </w:r>
      <w:r w:rsidR="002F6DB9" w:rsidRPr="00A845EB">
        <w:rPr>
          <w:sz w:val="28"/>
          <w:szCs w:val="28"/>
        </w:rPr>
        <w:t>, участвуют в рейдовых мероприятиях</w:t>
      </w:r>
      <w:r w:rsidRPr="00A845EB">
        <w:rPr>
          <w:sz w:val="28"/>
          <w:szCs w:val="28"/>
        </w:rPr>
        <w:t>.</w:t>
      </w:r>
      <w:r w:rsidR="00861AAE" w:rsidRPr="00A845EB">
        <w:rPr>
          <w:sz w:val="28"/>
          <w:szCs w:val="28"/>
        </w:rPr>
        <w:t xml:space="preserve"> </w:t>
      </w:r>
    </w:p>
    <w:p w:rsidR="00426353" w:rsidRPr="00A845EB" w:rsidRDefault="002D3621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lastRenderedPageBreak/>
        <w:t>Сегодня мне хочется поблагодарить особенно активных –</w:t>
      </w:r>
      <w:r w:rsidR="006608FC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это </w:t>
      </w:r>
      <w:r w:rsidR="00AD0357" w:rsidRPr="00A845EB">
        <w:rPr>
          <w:sz w:val="28"/>
          <w:szCs w:val="28"/>
        </w:rPr>
        <w:t xml:space="preserve">старейшина </w:t>
      </w:r>
      <w:r w:rsidR="00861AAE" w:rsidRPr="00A845EB">
        <w:rPr>
          <w:sz w:val="28"/>
          <w:szCs w:val="28"/>
        </w:rPr>
        <w:t>Гунько Иван Васильевич, Бойко Ю</w:t>
      </w:r>
      <w:r w:rsidRPr="00A845EB">
        <w:rPr>
          <w:sz w:val="28"/>
          <w:szCs w:val="28"/>
        </w:rPr>
        <w:t>рий Владимирович</w:t>
      </w:r>
      <w:r w:rsidR="001524C0" w:rsidRPr="00A845EB">
        <w:rPr>
          <w:sz w:val="28"/>
          <w:szCs w:val="28"/>
        </w:rPr>
        <w:t>, Палагута Владимир Николаевич</w:t>
      </w:r>
      <w:r w:rsidR="004A2A5B" w:rsidRPr="00A845EB">
        <w:rPr>
          <w:sz w:val="28"/>
          <w:szCs w:val="28"/>
        </w:rPr>
        <w:t>, Колесникова Елена Ивановна(слайд)</w:t>
      </w:r>
    </w:p>
    <w:p w:rsidR="0000287C" w:rsidRPr="00A845EB" w:rsidRDefault="00971F12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</w:t>
      </w:r>
      <w:r w:rsidR="002D3621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  </w:t>
      </w:r>
      <w:r w:rsidR="00426353" w:rsidRPr="00A845EB">
        <w:rPr>
          <w:sz w:val="28"/>
          <w:szCs w:val="28"/>
        </w:rPr>
        <w:t xml:space="preserve">При администрации </w:t>
      </w:r>
      <w:r w:rsidR="002F6DB9" w:rsidRPr="00A845EB">
        <w:rPr>
          <w:sz w:val="28"/>
          <w:szCs w:val="28"/>
        </w:rPr>
        <w:t xml:space="preserve">Красносельского сельского </w:t>
      </w:r>
      <w:r w:rsidR="001524C0" w:rsidRPr="00A845EB">
        <w:rPr>
          <w:sz w:val="28"/>
          <w:szCs w:val="28"/>
        </w:rPr>
        <w:t>п</w:t>
      </w:r>
      <w:r w:rsidR="002F6DB9" w:rsidRPr="00A845EB">
        <w:rPr>
          <w:sz w:val="28"/>
          <w:szCs w:val="28"/>
        </w:rPr>
        <w:t>оселения</w:t>
      </w:r>
      <w:r w:rsidR="001524C0" w:rsidRPr="00A845EB">
        <w:rPr>
          <w:sz w:val="28"/>
          <w:szCs w:val="28"/>
        </w:rPr>
        <w:t xml:space="preserve"> </w:t>
      </w:r>
      <w:r w:rsidR="002F6DB9" w:rsidRPr="00A845EB">
        <w:rPr>
          <w:sz w:val="28"/>
          <w:szCs w:val="28"/>
        </w:rPr>
        <w:t>осуществляет свою работу</w:t>
      </w:r>
      <w:r w:rsidR="001524C0" w:rsidRPr="00A845EB">
        <w:rPr>
          <w:sz w:val="28"/>
          <w:szCs w:val="28"/>
        </w:rPr>
        <w:t xml:space="preserve"> С</w:t>
      </w:r>
      <w:r w:rsidR="00426353" w:rsidRPr="00A845EB">
        <w:rPr>
          <w:sz w:val="28"/>
          <w:szCs w:val="28"/>
        </w:rPr>
        <w:t>овет профилактики</w:t>
      </w:r>
      <w:r w:rsidR="002F6DB9" w:rsidRPr="00A845EB">
        <w:rPr>
          <w:sz w:val="28"/>
          <w:szCs w:val="28"/>
        </w:rPr>
        <w:t xml:space="preserve"> правонарушений</w:t>
      </w:r>
      <w:r w:rsidR="002D799C" w:rsidRPr="00A845EB">
        <w:rPr>
          <w:sz w:val="28"/>
          <w:szCs w:val="28"/>
        </w:rPr>
        <w:t xml:space="preserve"> и Инспекция по делам несовершеннолетних</w:t>
      </w:r>
      <w:r w:rsidR="0000287C" w:rsidRPr="00A845EB">
        <w:rPr>
          <w:sz w:val="28"/>
          <w:szCs w:val="28"/>
        </w:rPr>
        <w:t>.</w:t>
      </w:r>
    </w:p>
    <w:p w:rsidR="0000287C" w:rsidRPr="00A845EB" w:rsidRDefault="00426353" w:rsidP="0000287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2D799C" w:rsidRPr="00A845EB">
        <w:rPr>
          <w:sz w:val="28"/>
          <w:szCs w:val="28"/>
        </w:rPr>
        <w:t>Совет профилактики</w:t>
      </w:r>
      <w:r w:rsidR="00005B54" w:rsidRPr="00A845EB">
        <w:rPr>
          <w:sz w:val="28"/>
          <w:szCs w:val="28"/>
        </w:rPr>
        <w:t xml:space="preserve"> провёл в прошедшем году 1</w:t>
      </w:r>
      <w:r w:rsidR="005F028D" w:rsidRPr="00A845EB">
        <w:rPr>
          <w:sz w:val="28"/>
          <w:szCs w:val="28"/>
        </w:rPr>
        <w:t>2</w:t>
      </w:r>
      <w:r w:rsidRPr="00A845EB">
        <w:rPr>
          <w:sz w:val="28"/>
          <w:szCs w:val="28"/>
        </w:rPr>
        <w:t xml:space="preserve"> заседаний, где были определены меры общественного воздействия на неблагополучных граждан</w:t>
      </w:r>
      <w:r w:rsidR="0000287C" w:rsidRPr="00A845EB">
        <w:rPr>
          <w:sz w:val="28"/>
          <w:szCs w:val="28"/>
        </w:rPr>
        <w:t>.</w:t>
      </w:r>
    </w:p>
    <w:p w:rsidR="006608FC" w:rsidRPr="00A845EB" w:rsidRDefault="0000287C" w:rsidP="0000287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Н</w:t>
      </w:r>
      <w:r w:rsidR="002D799C" w:rsidRPr="00A845EB">
        <w:rPr>
          <w:sz w:val="28"/>
          <w:szCs w:val="28"/>
        </w:rPr>
        <w:t>а заседаниях Инспекции приняты меры к 8 родителям</w:t>
      </w:r>
      <w:r w:rsidRPr="00A845EB">
        <w:rPr>
          <w:sz w:val="28"/>
          <w:szCs w:val="28"/>
        </w:rPr>
        <w:t xml:space="preserve"> несовершеннолетних, которые не</w:t>
      </w:r>
      <w:r w:rsidR="002D799C" w:rsidRPr="00A845EB">
        <w:rPr>
          <w:sz w:val="28"/>
          <w:szCs w:val="28"/>
        </w:rPr>
        <w:t>надлежащим образом исполняют свои родительские обязанности</w:t>
      </w:r>
      <w:r w:rsidR="00426353" w:rsidRPr="00A845EB">
        <w:rPr>
          <w:sz w:val="28"/>
          <w:szCs w:val="28"/>
        </w:rPr>
        <w:t>.</w:t>
      </w:r>
    </w:p>
    <w:p w:rsidR="00223AB4" w:rsidRPr="00A845EB" w:rsidRDefault="00223AB4" w:rsidP="00223AB4">
      <w:pPr>
        <w:pStyle w:val="a7"/>
        <w:jc w:val="both"/>
        <w:rPr>
          <w:b/>
          <w:sz w:val="28"/>
          <w:szCs w:val="28"/>
        </w:rPr>
      </w:pPr>
    </w:p>
    <w:p w:rsidR="00210D86" w:rsidRPr="00A845EB" w:rsidRDefault="00426353" w:rsidP="00223AB4">
      <w:pPr>
        <w:pStyle w:val="a7"/>
        <w:ind w:firstLine="708"/>
        <w:jc w:val="both"/>
        <w:rPr>
          <w:b/>
          <w:sz w:val="28"/>
          <w:szCs w:val="28"/>
        </w:rPr>
      </w:pPr>
      <w:r w:rsidRPr="00A845EB">
        <w:rPr>
          <w:b/>
          <w:sz w:val="28"/>
          <w:szCs w:val="28"/>
        </w:rPr>
        <w:t>Что же</w:t>
      </w:r>
      <w:r w:rsidR="00F64647" w:rsidRPr="00A845EB">
        <w:rPr>
          <w:b/>
          <w:sz w:val="28"/>
          <w:szCs w:val="28"/>
        </w:rPr>
        <w:t xml:space="preserve"> мы вместе с Вами сделали в 201</w:t>
      </w:r>
      <w:r w:rsidR="001023D5" w:rsidRPr="00A845EB">
        <w:rPr>
          <w:b/>
          <w:sz w:val="28"/>
          <w:szCs w:val="28"/>
        </w:rPr>
        <w:t>6</w:t>
      </w:r>
      <w:r w:rsidRPr="00A845EB">
        <w:rPr>
          <w:b/>
          <w:sz w:val="28"/>
          <w:szCs w:val="28"/>
        </w:rPr>
        <w:t>году:</w:t>
      </w:r>
    </w:p>
    <w:p w:rsidR="00210D86" w:rsidRPr="00A845EB" w:rsidRDefault="00210D86" w:rsidP="00223AB4">
      <w:pPr>
        <w:pStyle w:val="a7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 xml:space="preserve"> </w:t>
      </w:r>
      <w:r w:rsidR="00CC128D" w:rsidRPr="00A845EB">
        <w:rPr>
          <w:b/>
          <w:sz w:val="28"/>
          <w:szCs w:val="28"/>
        </w:rPr>
        <w:t xml:space="preserve"> </w:t>
      </w:r>
      <w:r w:rsidR="00CC128D" w:rsidRPr="00A845EB">
        <w:rPr>
          <w:sz w:val="28"/>
          <w:szCs w:val="28"/>
        </w:rPr>
        <w:t xml:space="preserve">  </w:t>
      </w:r>
      <w:r w:rsidR="00223AB4" w:rsidRPr="00A845EB">
        <w:rPr>
          <w:sz w:val="28"/>
          <w:szCs w:val="28"/>
        </w:rPr>
        <w:tab/>
      </w:r>
      <w:r w:rsidRPr="00A845EB">
        <w:rPr>
          <w:b/>
          <w:sz w:val="28"/>
          <w:szCs w:val="28"/>
        </w:rPr>
        <w:t>1</w:t>
      </w:r>
      <w:r w:rsidR="00426353" w:rsidRPr="00A845EB">
        <w:rPr>
          <w:b/>
          <w:sz w:val="28"/>
          <w:szCs w:val="28"/>
        </w:rPr>
        <w:t>.</w:t>
      </w:r>
      <w:r w:rsidR="00CC128D" w:rsidRPr="00A845EB">
        <w:rPr>
          <w:sz w:val="28"/>
          <w:szCs w:val="28"/>
        </w:rPr>
        <w:t xml:space="preserve"> Строительство </w:t>
      </w:r>
      <w:r w:rsidR="00C73A58" w:rsidRPr="00A845EB">
        <w:rPr>
          <w:sz w:val="28"/>
          <w:szCs w:val="28"/>
        </w:rPr>
        <w:t xml:space="preserve"> </w:t>
      </w:r>
      <w:r w:rsidR="004A6719" w:rsidRPr="00A845EB">
        <w:rPr>
          <w:sz w:val="28"/>
          <w:szCs w:val="28"/>
        </w:rPr>
        <w:t>газопроводов по улице Чкалова в селе Красное и в хуторе Красное по ул.Молодежная;</w:t>
      </w:r>
    </w:p>
    <w:p w:rsidR="009A212A" w:rsidRPr="00A845EB" w:rsidRDefault="004A6719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2.</w:t>
      </w:r>
      <w:r w:rsidRPr="00A845EB">
        <w:rPr>
          <w:sz w:val="28"/>
          <w:szCs w:val="28"/>
        </w:rPr>
        <w:t>Отремонтированы д</w:t>
      </w:r>
      <w:r w:rsidR="009A212A" w:rsidRPr="00A845EB">
        <w:rPr>
          <w:sz w:val="28"/>
          <w:szCs w:val="28"/>
        </w:rPr>
        <w:t>ороги в асфальт</w:t>
      </w:r>
      <w:r w:rsidR="0000287C" w:rsidRPr="00A845EB">
        <w:rPr>
          <w:sz w:val="28"/>
          <w:szCs w:val="28"/>
        </w:rPr>
        <w:t>овом</w:t>
      </w:r>
      <w:r w:rsidRPr="00A845EB">
        <w:rPr>
          <w:sz w:val="28"/>
          <w:szCs w:val="28"/>
        </w:rPr>
        <w:t xml:space="preserve"> </w:t>
      </w:r>
      <w:r w:rsidR="009A212A" w:rsidRPr="00A845EB">
        <w:rPr>
          <w:sz w:val="28"/>
          <w:szCs w:val="28"/>
        </w:rPr>
        <w:t>исполнении:</w:t>
      </w:r>
    </w:p>
    <w:p w:rsidR="004A6719" w:rsidRPr="00A845EB" w:rsidRDefault="004A6719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в хуторе Красное</w:t>
      </w:r>
      <w:r w:rsidR="009A212A" w:rsidRPr="00A845EB">
        <w:rPr>
          <w:sz w:val="28"/>
          <w:szCs w:val="28"/>
        </w:rPr>
        <w:t xml:space="preserve">  -  пер.50 лет ВЛКСМ – 312 метров;</w:t>
      </w:r>
    </w:p>
    <w:p w:rsidR="009A212A" w:rsidRPr="00A845EB" w:rsidRDefault="009A212A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улица Полянского – 230 метров.</w:t>
      </w:r>
    </w:p>
    <w:p w:rsidR="009A212A" w:rsidRPr="00A845EB" w:rsidRDefault="009A212A" w:rsidP="002F6DB9">
      <w:pPr>
        <w:pStyle w:val="a7"/>
        <w:ind w:firstLine="708"/>
        <w:jc w:val="both"/>
        <w:rPr>
          <w:sz w:val="28"/>
          <w:szCs w:val="28"/>
        </w:rPr>
      </w:pPr>
    </w:p>
    <w:p w:rsidR="009A212A" w:rsidRPr="00A845EB" w:rsidRDefault="009A212A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 гравийном исполнении:</w:t>
      </w:r>
    </w:p>
    <w:p w:rsidR="009A212A" w:rsidRPr="00A845EB" w:rsidRDefault="009A212A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 селе Красное улица Чапаева – 700 метров;</w:t>
      </w:r>
    </w:p>
    <w:p w:rsidR="009A212A" w:rsidRPr="00A845EB" w:rsidRDefault="009A212A" w:rsidP="002F6DB9">
      <w:pPr>
        <w:pStyle w:val="a7"/>
        <w:ind w:firstLine="708"/>
        <w:jc w:val="both"/>
        <w:rPr>
          <w:sz w:val="28"/>
          <w:szCs w:val="28"/>
        </w:rPr>
      </w:pPr>
    </w:p>
    <w:p w:rsidR="009A212A" w:rsidRPr="00A845EB" w:rsidRDefault="009A212A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Произведено грейдирование с подсыпкой в селе Красное :</w:t>
      </w:r>
    </w:p>
    <w:p w:rsidR="009A212A" w:rsidRPr="00A845EB" w:rsidRDefault="00D61B56" w:rsidP="00D61B56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Улиц:</w:t>
      </w:r>
      <w:r w:rsidR="009A212A" w:rsidRPr="00A845EB">
        <w:rPr>
          <w:sz w:val="28"/>
          <w:szCs w:val="28"/>
        </w:rPr>
        <w:t xml:space="preserve"> Ленина</w:t>
      </w:r>
      <w:r w:rsidRPr="00A845EB">
        <w:rPr>
          <w:sz w:val="28"/>
          <w:szCs w:val="28"/>
        </w:rPr>
        <w:t>,</w:t>
      </w:r>
      <w:r w:rsidR="009A212A" w:rsidRPr="00A845EB">
        <w:rPr>
          <w:sz w:val="28"/>
          <w:szCs w:val="28"/>
        </w:rPr>
        <w:t xml:space="preserve"> Ворошилова</w:t>
      </w:r>
      <w:r w:rsidRPr="00A845EB">
        <w:rPr>
          <w:sz w:val="28"/>
          <w:szCs w:val="28"/>
        </w:rPr>
        <w:t xml:space="preserve">, </w:t>
      </w:r>
      <w:r w:rsidR="009A212A" w:rsidRPr="00A845EB">
        <w:rPr>
          <w:sz w:val="28"/>
          <w:szCs w:val="28"/>
        </w:rPr>
        <w:t>Краснознаменная</w:t>
      </w:r>
      <w:r w:rsidRPr="00A845EB">
        <w:rPr>
          <w:sz w:val="28"/>
          <w:szCs w:val="28"/>
        </w:rPr>
        <w:t>.</w:t>
      </w:r>
    </w:p>
    <w:p w:rsidR="009A212A" w:rsidRPr="00A845EB" w:rsidRDefault="00D61B56" w:rsidP="00D61B56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Переул</w:t>
      </w:r>
      <w:r w:rsidR="009A212A" w:rsidRPr="00A845EB">
        <w:rPr>
          <w:sz w:val="28"/>
          <w:szCs w:val="28"/>
        </w:rPr>
        <w:t>к</w:t>
      </w:r>
      <w:r w:rsidRPr="00A845EB">
        <w:rPr>
          <w:sz w:val="28"/>
          <w:szCs w:val="28"/>
        </w:rPr>
        <w:t xml:space="preserve">ов: </w:t>
      </w:r>
      <w:r w:rsidR="009A212A" w:rsidRPr="00A845EB">
        <w:rPr>
          <w:sz w:val="28"/>
          <w:szCs w:val="28"/>
        </w:rPr>
        <w:t xml:space="preserve"> Элеваторский</w:t>
      </w:r>
      <w:r w:rsidRPr="00A845EB">
        <w:rPr>
          <w:sz w:val="28"/>
          <w:szCs w:val="28"/>
        </w:rPr>
        <w:t>,</w:t>
      </w:r>
      <w:r w:rsidR="009A212A" w:rsidRPr="00A845EB">
        <w:rPr>
          <w:sz w:val="28"/>
          <w:szCs w:val="28"/>
        </w:rPr>
        <w:t xml:space="preserve"> Солнечный</w:t>
      </w:r>
      <w:r w:rsidRPr="00A845EB">
        <w:rPr>
          <w:sz w:val="28"/>
          <w:szCs w:val="28"/>
        </w:rPr>
        <w:t>.</w:t>
      </w:r>
    </w:p>
    <w:p w:rsidR="009A212A" w:rsidRPr="00A845EB" w:rsidRDefault="00D61B56" w:rsidP="00D61B56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хуторе Водяная Балка - </w:t>
      </w:r>
      <w:r w:rsidR="009A212A" w:rsidRPr="00A845EB">
        <w:rPr>
          <w:sz w:val="28"/>
          <w:szCs w:val="28"/>
        </w:rPr>
        <w:t>улица Трудовая</w:t>
      </w:r>
    </w:p>
    <w:p w:rsidR="006D4D48" w:rsidRPr="00A845EB" w:rsidRDefault="006D4D48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3.</w:t>
      </w:r>
      <w:r w:rsidR="00D61B56" w:rsidRPr="00A845EB">
        <w:rPr>
          <w:sz w:val="28"/>
          <w:szCs w:val="28"/>
        </w:rPr>
        <w:t>Весной и осенью производится</w:t>
      </w:r>
      <w:r w:rsidR="009A212A" w:rsidRPr="00A845EB">
        <w:rPr>
          <w:sz w:val="28"/>
          <w:szCs w:val="28"/>
        </w:rPr>
        <w:t xml:space="preserve"> грейдирование улиц в селе Красное, в хуторе Цукерова Балка</w:t>
      </w:r>
      <w:r w:rsidR="00D61B56" w:rsidRPr="00A845EB">
        <w:rPr>
          <w:sz w:val="28"/>
          <w:szCs w:val="28"/>
        </w:rPr>
        <w:t xml:space="preserve"> и Водяная Балка</w:t>
      </w:r>
      <w:r w:rsidR="0000287C" w:rsidRPr="00A845EB">
        <w:rPr>
          <w:sz w:val="28"/>
          <w:szCs w:val="28"/>
        </w:rPr>
        <w:t>.</w:t>
      </w:r>
    </w:p>
    <w:p w:rsidR="009A212A" w:rsidRPr="00A845EB" w:rsidRDefault="00D16FF4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4</w:t>
      </w:r>
      <w:r w:rsidR="009A212A" w:rsidRPr="00A845EB">
        <w:rPr>
          <w:b/>
          <w:sz w:val="28"/>
          <w:szCs w:val="28"/>
        </w:rPr>
        <w:t>.</w:t>
      </w:r>
      <w:r w:rsidR="009A212A" w:rsidRPr="00A845EB">
        <w:rPr>
          <w:sz w:val="28"/>
          <w:szCs w:val="28"/>
        </w:rPr>
        <w:t xml:space="preserve"> Произведено строительство ограждения тротуара в селе Красное по переулку Советов- 50 метров.</w:t>
      </w:r>
    </w:p>
    <w:p w:rsidR="009A212A" w:rsidRPr="00A845EB" w:rsidRDefault="00D16FF4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5</w:t>
      </w:r>
      <w:r w:rsidR="009A212A" w:rsidRPr="00A845EB">
        <w:rPr>
          <w:b/>
          <w:sz w:val="28"/>
          <w:szCs w:val="28"/>
        </w:rPr>
        <w:t>.</w:t>
      </w:r>
      <w:r w:rsidR="009A212A" w:rsidRPr="00A845EB">
        <w:rPr>
          <w:sz w:val="28"/>
          <w:szCs w:val="28"/>
        </w:rPr>
        <w:t>Установлена водонапорная башня в хуторе Цукерова Балка (МТФ) на сумму 226497 рублей.</w:t>
      </w:r>
    </w:p>
    <w:p w:rsidR="009A212A" w:rsidRPr="00A845EB" w:rsidRDefault="00D16FF4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6</w:t>
      </w:r>
      <w:r w:rsidR="009A212A" w:rsidRPr="00A845EB">
        <w:rPr>
          <w:b/>
          <w:sz w:val="28"/>
          <w:szCs w:val="28"/>
        </w:rPr>
        <w:t>.</w:t>
      </w:r>
      <w:r w:rsidR="009A212A" w:rsidRPr="00A845EB">
        <w:rPr>
          <w:sz w:val="28"/>
          <w:szCs w:val="28"/>
        </w:rPr>
        <w:t>В здании Дома культуры произведе</w:t>
      </w:r>
      <w:r w:rsidR="00B32753" w:rsidRPr="00A845EB">
        <w:rPr>
          <w:sz w:val="28"/>
          <w:szCs w:val="28"/>
        </w:rPr>
        <w:t>на реконструкция противопожарного</w:t>
      </w:r>
      <w:r w:rsidR="009A212A" w:rsidRPr="00A845EB">
        <w:rPr>
          <w:sz w:val="28"/>
          <w:szCs w:val="28"/>
        </w:rPr>
        <w:t xml:space="preserve"> водо</w:t>
      </w:r>
      <w:r w:rsidR="00B872C6" w:rsidRPr="00A845EB">
        <w:rPr>
          <w:sz w:val="28"/>
          <w:szCs w:val="28"/>
        </w:rPr>
        <w:t xml:space="preserve">провода и </w:t>
      </w:r>
      <w:r w:rsidR="00B32753" w:rsidRPr="00A845EB">
        <w:rPr>
          <w:sz w:val="28"/>
          <w:szCs w:val="28"/>
        </w:rPr>
        <w:t>строительство</w:t>
      </w:r>
      <w:r w:rsidR="00B872C6" w:rsidRPr="00A845EB">
        <w:rPr>
          <w:sz w:val="28"/>
          <w:szCs w:val="28"/>
        </w:rPr>
        <w:t xml:space="preserve"> противопожарной емкости на 30 кубических метров на общую сумму – 850 тысяч рублей.</w:t>
      </w:r>
    </w:p>
    <w:p w:rsidR="00B872C6" w:rsidRPr="00A845EB" w:rsidRDefault="00D16FF4" w:rsidP="002F6DB9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7</w:t>
      </w:r>
      <w:r w:rsidR="00B872C6" w:rsidRPr="00A845EB">
        <w:rPr>
          <w:b/>
          <w:sz w:val="28"/>
          <w:szCs w:val="28"/>
        </w:rPr>
        <w:t>.</w:t>
      </w:r>
      <w:r w:rsidR="00B872C6" w:rsidRPr="00A845EB">
        <w:rPr>
          <w:sz w:val="28"/>
          <w:szCs w:val="28"/>
        </w:rPr>
        <w:t>Ежегодно производится косметический ремонт памятников  военной истории ко Дню Победы, высаживаются цветы.</w:t>
      </w:r>
    </w:p>
    <w:p w:rsidR="00EA20EF" w:rsidRPr="00A845EB" w:rsidRDefault="00D16FF4" w:rsidP="006D4D48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8</w:t>
      </w:r>
      <w:r w:rsidR="00B872C6" w:rsidRPr="00A845EB">
        <w:rPr>
          <w:b/>
          <w:sz w:val="28"/>
          <w:szCs w:val="28"/>
        </w:rPr>
        <w:t>.</w:t>
      </w:r>
      <w:r w:rsidR="006D4D48" w:rsidRPr="00A845EB">
        <w:rPr>
          <w:sz w:val="28"/>
          <w:szCs w:val="28"/>
        </w:rPr>
        <w:t xml:space="preserve"> При замене опор линий электропередач, произведена реконструкция уличного освещения в селе Красное – ул.Ломоносова, пер.Советов; ул.Трудовая в хуторе Водяная Балка и ул.Колхозная в х.Звездочка</w:t>
      </w:r>
      <w:r w:rsidR="0000287C" w:rsidRPr="00A845EB">
        <w:rPr>
          <w:sz w:val="28"/>
          <w:szCs w:val="28"/>
        </w:rPr>
        <w:t>.</w:t>
      </w:r>
    </w:p>
    <w:p w:rsidR="00EA20EF" w:rsidRPr="00A845EB" w:rsidRDefault="00D16FF4" w:rsidP="006D4D48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10</w:t>
      </w:r>
      <w:r w:rsidR="00EA20EF" w:rsidRPr="00A845EB">
        <w:rPr>
          <w:b/>
          <w:sz w:val="28"/>
          <w:szCs w:val="28"/>
        </w:rPr>
        <w:t>.</w:t>
      </w:r>
      <w:r w:rsidR="00EA20EF" w:rsidRPr="00A845EB">
        <w:rPr>
          <w:sz w:val="28"/>
          <w:szCs w:val="28"/>
        </w:rPr>
        <w:t>Для МУ «ПЭ и СЦ Красносельского сельского поселения» в 2016 году приобретены: тракторная косилка, бензопила, две ручных бензокосилки на сумму 215 тыс.рублей.</w:t>
      </w:r>
    </w:p>
    <w:p w:rsidR="00EA20EF" w:rsidRPr="00A845EB" w:rsidRDefault="00D16FF4" w:rsidP="006D4D48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lastRenderedPageBreak/>
        <w:t>11.</w:t>
      </w:r>
      <w:r w:rsidR="00EA20EF" w:rsidRPr="00A845EB">
        <w:rPr>
          <w:sz w:val="28"/>
          <w:szCs w:val="28"/>
        </w:rPr>
        <w:t>Установлены две детские площадки в селе Красное и в хуторе Цукерова Балка.</w:t>
      </w:r>
    </w:p>
    <w:p w:rsidR="00B872C6" w:rsidRPr="00A845EB" w:rsidRDefault="00D16FF4" w:rsidP="00755C95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>12.</w:t>
      </w:r>
      <w:r w:rsidRPr="00A845EB">
        <w:rPr>
          <w:sz w:val="28"/>
          <w:szCs w:val="28"/>
        </w:rPr>
        <w:t xml:space="preserve">Ежегодно, 2 раза в год  наносятся пешеходные разметки и разметка </w:t>
      </w:r>
      <w:r w:rsidR="000B14B3" w:rsidRPr="00A845EB">
        <w:rPr>
          <w:sz w:val="28"/>
          <w:szCs w:val="28"/>
        </w:rPr>
        <w:t>на дорогах.</w:t>
      </w:r>
    </w:p>
    <w:p w:rsidR="009A212A" w:rsidRPr="00A845EB" w:rsidRDefault="009A212A" w:rsidP="002F6DB9">
      <w:pPr>
        <w:pStyle w:val="a7"/>
        <w:ind w:firstLine="708"/>
        <w:jc w:val="both"/>
        <w:rPr>
          <w:b/>
          <w:sz w:val="28"/>
          <w:szCs w:val="28"/>
        </w:rPr>
      </w:pPr>
    </w:p>
    <w:p w:rsidR="0000287C" w:rsidRPr="00A845EB" w:rsidRDefault="0000287C" w:rsidP="00103B1A">
      <w:pPr>
        <w:pStyle w:val="a7"/>
        <w:jc w:val="both"/>
        <w:rPr>
          <w:b/>
          <w:sz w:val="28"/>
          <w:szCs w:val="28"/>
        </w:rPr>
      </w:pPr>
    </w:p>
    <w:p w:rsidR="0000287C" w:rsidRPr="00A845EB" w:rsidRDefault="0000287C" w:rsidP="00103B1A">
      <w:pPr>
        <w:pStyle w:val="a7"/>
        <w:jc w:val="both"/>
        <w:rPr>
          <w:b/>
          <w:sz w:val="28"/>
          <w:szCs w:val="28"/>
        </w:rPr>
      </w:pPr>
    </w:p>
    <w:p w:rsidR="00F64647" w:rsidRPr="00A845EB" w:rsidRDefault="00F64647" w:rsidP="00103B1A">
      <w:pPr>
        <w:pStyle w:val="a7"/>
        <w:jc w:val="both"/>
        <w:rPr>
          <w:sz w:val="28"/>
          <w:szCs w:val="28"/>
        </w:rPr>
      </w:pPr>
      <w:r w:rsidRPr="00A845EB">
        <w:rPr>
          <w:b/>
          <w:sz w:val="28"/>
          <w:szCs w:val="28"/>
        </w:rPr>
        <w:t xml:space="preserve">Планируемые </w:t>
      </w:r>
      <w:r w:rsidR="00B32753" w:rsidRPr="00A845EB">
        <w:rPr>
          <w:b/>
          <w:sz w:val="28"/>
          <w:szCs w:val="28"/>
        </w:rPr>
        <w:t>задачи</w:t>
      </w:r>
      <w:r w:rsidRPr="00A845EB">
        <w:rPr>
          <w:b/>
          <w:sz w:val="28"/>
          <w:szCs w:val="28"/>
        </w:rPr>
        <w:t xml:space="preserve"> на 201</w:t>
      </w:r>
      <w:r w:rsidR="001023D5" w:rsidRPr="00A845EB">
        <w:rPr>
          <w:b/>
          <w:sz w:val="28"/>
          <w:szCs w:val="28"/>
        </w:rPr>
        <w:t>7</w:t>
      </w:r>
      <w:r w:rsidRPr="00A845EB">
        <w:rPr>
          <w:b/>
          <w:sz w:val="28"/>
          <w:szCs w:val="28"/>
        </w:rPr>
        <w:t xml:space="preserve"> год </w:t>
      </w:r>
      <w:r w:rsidRPr="00A845EB">
        <w:rPr>
          <w:b/>
          <w:i/>
          <w:sz w:val="28"/>
          <w:szCs w:val="28"/>
          <w:u w:val="single"/>
        </w:rPr>
        <w:t>(слайды)</w:t>
      </w:r>
      <w:r w:rsidRPr="00A845EB">
        <w:rPr>
          <w:sz w:val="28"/>
          <w:szCs w:val="28"/>
        </w:rPr>
        <w:t xml:space="preserve"> </w:t>
      </w:r>
    </w:p>
    <w:p w:rsidR="00F64647" w:rsidRPr="00A845EB" w:rsidRDefault="000B14B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Приобретение и установка водонапорной башни в с.Красное по пер.Октябрьский – 700 тыс.рублей;</w:t>
      </w:r>
    </w:p>
    <w:p w:rsidR="00F64647" w:rsidRPr="00A845EB" w:rsidRDefault="000B14B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Ремонт улиц с асфальт</w:t>
      </w:r>
      <w:r w:rsidR="0000287C" w:rsidRPr="00A845EB">
        <w:rPr>
          <w:sz w:val="28"/>
          <w:szCs w:val="28"/>
        </w:rPr>
        <w:t>овым</w:t>
      </w:r>
      <w:r w:rsidRPr="00A845EB">
        <w:rPr>
          <w:sz w:val="28"/>
          <w:szCs w:val="28"/>
        </w:rPr>
        <w:t xml:space="preserve"> покрытием на сумму 2,1 млн.руб.;</w:t>
      </w:r>
    </w:p>
    <w:p w:rsidR="00F64647" w:rsidRPr="00A845EB" w:rsidRDefault="00F64647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Строительство </w:t>
      </w:r>
      <w:r w:rsidR="000B14B3" w:rsidRPr="00A845EB">
        <w:rPr>
          <w:sz w:val="28"/>
          <w:szCs w:val="28"/>
        </w:rPr>
        <w:t>тротуара по ул.Ленина</w:t>
      </w:r>
      <w:r w:rsidRPr="00A845EB">
        <w:rPr>
          <w:sz w:val="28"/>
          <w:szCs w:val="28"/>
        </w:rPr>
        <w:t xml:space="preserve"> с. Красное</w:t>
      </w:r>
      <w:r w:rsidR="000B14B3" w:rsidRPr="00A845EB">
        <w:rPr>
          <w:sz w:val="28"/>
          <w:szCs w:val="28"/>
        </w:rPr>
        <w:t xml:space="preserve"> – 1,5 млн.рублей;</w:t>
      </w:r>
    </w:p>
    <w:p w:rsidR="008D5A78" w:rsidRPr="00A845EB" w:rsidRDefault="008D5A78" w:rsidP="008D5A7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Г</w:t>
      </w:r>
      <w:r w:rsidR="0000287C" w:rsidRPr="00A845EB">
        <w:rPr>
          <w:sz w:val="28"/>
          <w:szCs w:val="28"/>
        </w:rPr>
        <w:t>отови</w:t>
      </w:r>
      <w:r w:rsidRPr="00A845EB">
        <w:rPr>
          <w:sz w:val="28"/>
          <w:szCs w:val="28"/>
        </w:rPr>
        <w:t>тся документация для  газификации улиц Чапаева и Железнодорожная в селе Красное;</w:t>
      </w:r>
    </w:p>
    <w:p w:rsidR="00F64647" w:rsidRPr="00A845EB" w:rsidRDefault="000B14B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Грейдирование дорог с подсыпкой;</w:t>
      </w:r>
    </w:p>
    <w:p w:rsidR="00F64647" w:rsidRPr="00A845EB" w:rsidRDefault="000B14B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Установка детской площадки по ул.Чкалова в с.Красное;</w:t>
      </w:r>
    </w:p>
    <w:p w:rsidR="00F64647" w:rsidRPr="00A845EB" w:rsidRDefault="000B14B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Разметка дорог и пешеходные переходов</w:t>
      </w:r>
      <w:r w:rsidR="001B272E" w:rsidRPr="00A845EB">
        <w:rPr>
          <w:sz w:val="28"/>
          <w:szCs w:val="28"/>
        </w:rPr>
        <w:t>;</w:t>
      </w:r>
    </w:p>
    <w:p w:rsidR="00E258BF" w:rsidRPr="00A845EB" w:rsidRDefault="00E258BF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Строительство спортивной площадки!!!!!</w:t>
      </w:r>
    </w:p>
    <w:p w:rsidR="00B32753" w:rsidRPr="00A845EB" w:rsidRDefault="00B3275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>Реконструкция уличного освещения в селе Красное по пер.Победы;</w:t>
      </w:r>
    </w:p>
    <w:p w:rsidR="00B32753" w:rsidRPr="00A845EB" w:rsidRDefault="00B32753" w:rsidP="00103B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Замена </w:t>
      </w:r>
      <w:r w:rsidR="00B666A7" w:rsidRPr="00A845EB">
        <w:rPr>
          <w:sz w:val="28"/>
          <w:szCs w:val="28"/>
        </w:rPr>
        <w:t>опор линий электропередач</w:t>
      </w:r>
      <w:r w:rsidRPr="00A845EB">
        <w:rPr>
          <w:sz w:val="28"/>
          <w:szCs w:val="28"/>
        </w:rPr>
        <w:t xml:space="preserve"> по пер.Победы и П</w:t>
      </w:r>
      <w:r w:rsidR="00DB6061" w:rsidRPr="00A845EB">
        <w:rPr>
          <w:sz w:val="28"/>
          <w:szCs w:val="28"/>
        </w:rPr>
        <w:t>ервомайскому в с.Красное (работы производя</w:t>
      </w:r>
      <w:r w:rsidRPr="00A845EB">
        <w:rPr>
          <w:sz w:val="28"/>
          <w:szCs w:val="28"/>
        </w:rPr>
        <w:t>тся электриками.</w:t>
      </w:r>
    </w:p>
    <w:p w:rsidR="00426353" w:rsidRPr="00A845EB" w:rsidRDefault="00F64647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Вот это наши основные задачи на этот год.</w:t>
      </w:r>
    </w:p>
    <w:p w:rsidR="008D5A78" w:rsidRPr="00A845EB" w:rsidRDefault="000B14B3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ab/>
      </w:r>
    </w:p>
    <w:p w:rsidR="00AA1699" w:rsidRPr="00A845EB" w:rsidRDefault="005C5C39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2017 год</w:t>
      </w:r>
      <w:r w:rsidR="00DB6061" w:rsidRPr="00A845EB">
        <w:rPr>
          <w:sz w:val="28"/>
          <w:szCs w:val="28"/>
        </w:rPr>
        <w:t xml:space="preserve"> президентом Российской Федерации В.В.Путиным </w:t>
      </w:r>
      <w:r w:rsidRPr="00A845EB">
        <w:rPr>
          <w:sz w:val="28"/>
          <w:szCs w:val="28"/>
        </w:rPr>
        <w:t xml:space="preserve"> </w:t>
      </w:r>
      <w:r w:rsidR="00DB6061" w:rsidRPr="00A845EB">
        <w:rPr>
          <w:sz w:val="28"/>
          <w:szCs w:val="28"/>
        </w:rPr>
        <w:t xml:space="preserve"> объявл</w:t>
      </w:r>
      <w:r w:rsidRPr="00A845EB">
        <w:rPr>
          <w:sz w:val="28"/>
          <w:szCs w:val="28"/>
        </w:rPr>
        <w:t>ен</w:t>
      </w:r>
      <w:r w:rsidR="00DB6061" w:rsidRPr="00A845EB">
        <w:rPr>
          <w:sz w:val="28"/>
          <w:szCs w:val="28"/>
        </w:rPr>
        <w:t xml:space="preserve"> годом экологии. </w:t>
      </w:r>
      <w:r w:rsidR="00A155E6" w:rsidRPr="00A845EB">
        <w:rPr>
          <w:sz w:val="28"/>
          <w:szCs w:val="28"/>
        </w:rPr>
        <w:t xml:space="preserve"> </w:t>
      </w:r>
      <w:r w:rsidR="00A155E6" w:rsidRPr="00A845EB">
        <w:rPr>
          <w:color w:val="494949"/>
          <w:sz w:val="28"/>
          <w:szCs w:val="28"/>
          <w:shd w:val="clear" w:color="auto" w:fill="FFFFFF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.</w:t>
      </w:r>
    </w:p>
    <w:p w:rsidR="00217407" w:rsidRPr="00A845EB" w:rsidRDefault="00A155E6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 У нас в Красноселье  есть</w:t>
      </w:r>
      <w:r w:rsidR="00DB6061" w:rsidRPr="00A845EB">
        <w:rPr>
          <w:sz w:val="28"/>
          <w:szCs w:val="28"/>
        </w:rPr>
        <w:t xml:space="preserve"> территория </w:t>
      </w:r>
      <w:r w:rsidRPr="00A845EB">
        <w:rPr>
          <w:sz w:val="28"/>
          <w:szCs w:val="28"/>
        </w:rPr>
        <w:t xml:space="preserve"> ,к которой необходимо привлечь внимание общественности</w:t>
      </w:r>
      <w:r w:rsidR="00DB6061" w:rsidRPr="00A845EB">
        <w:rPr>
          <w:sz w:val="28"/>
          <w:szCs w:val="28"/>
        </w:rPr>
        <w:t xml:space="preserve"> – это Липов</w:t>
      </w:r>
      <w:r w:rsidR="005E3D8A" w:rsidRPr="00A845EB">
        <w:rPr>
          <w:sz w:val="28"/>
          <w:szCs w:val="28"/>
        </w:rPr>
        <w:t>ая а</w:t>
      </w:r>
      <w:r w:rsidR="00DB6061" w:rsidRPr="00A845EB">
        <w:rPr>
          <w:sz w:val="28"/>
          <w:szCs w:val="28"/>
        </w:rPr>
        <w:t xml:space="preserve">ллея высаженная в 1898 году </w:t>
      </w:r>
      <w:r w:rsidR="00217407" w:rsidRPr="00A845EB">
        <w:rPr>
          <w:sz w:val="28"/>
          <w:szCs w:val="28"/>
        </w:rPr>
        <w:t xml:space="preserve">на </w:t>
      </w:r>
      <w:r w:rsidR="00553FD8" w:rsidRPr="00A845EB">
        <w:rPr>
          <w:sz w:val="28"/>
          <w:szCs w:val="28"/>
        </w:rPr>
        <w:t>дворянской усадьбе, которая в</w:t>
      </w:r>
      <w:r w:rsidR="00217407" w:rsidRPr="00A845EB">
        <w:rPr>
          <w:sz w:val="28"/>
          <w:szCs w:val="28"/>
        </w:rPr>
        <w:t xml:space="preserve"> настоящее время </w:t>
      </w:r>
      <w:r w:rsidR="00553FD8" w:rsidRPr="00A845EB">
        <w:rPr>
          <w:sz w:val="28"/>
          <w:szCs w:val="28"/>
        </w:rPr>
        <w:t xml:space="preserve"> </w:t>
      </w:r>
      <w:r w:rsidR="00217407" w:rsidRPr="00A845EB">
        <w:rPr>
          <w:sz w:val="28"/>
          <w:szCs w:val="28"/>
        </w:rPr>
        <w:t xml:space="preserve"> занесена в Красную книгу как памятник природы.</w:t>
      </w:r>
    </w:p>
    <w:p w:rsidR="00AA1699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За год мы пр</w:t>
      </w:r>
      <w:r w:rsidR="00445AC7" w:rsidRPr="00A845EB">
        <w:rPr>
          <w:sz w:val="28"/>
          <w:szCs w:val="28"/>
        </w:rPr>
        <w:t xml:space="preserve">овели </w:t>
      </w:r>
      <w:r w:rsidR="009A03A4" w:rsidRPr="00A845EB">
        <w:rPr>
          <w:sz w:val="28"/>
          <w:szCs w:val="28"/>
        </w:rPr>
        <w:t>более 28</w:t>
      </w:r>
      <w:r w:rsidRPr="00A845EB">
        <w:rPr>
          <w:sz w:val="28"/>
          <w:szCs w:val="28"/>
        </w:rPr>
        <w:t xml:space="preserve"> субботников с участием ветеранов, школьников</w:t>
      </w:r>
      <w:r w:rsidR="007A5822" w:rsidRPr="00A845EB">
        <w:rPr>
          <w:sz w:val="28"/>
          <w:szCs w:val="28"/>
        </w:rPr>
        <w:t>, рабо</w:t>
      </w:r>
      <w:r w:rsidR="007B1C21" w:rsidRPr="00A845EB">
        <w:rPr>
          <w:sz w:val="28"/>
          <w:szCs w:val="28"/>
        </w:rPr>
        <w:t>тников адм</w:t>
      </w:r>
      <w:r w:rsidR="00F64647" w:rsidRPr="00A845EB">
        <w:rPr>
          <w:sz w:val="28"/>
          <w:szCs w:val="28"/>
        </w:rPr>
        <w:t>инистрации</w:t>
      </w:r>
      <w:r w:rsidR="00445AC7" w:rsidRPr="00A845EB">
        <w:rPr>
          <w:sz w:val="28"/>
          <w:szCs w:val="28"/>
        </w:rPr>
        <w:t>, соцслужб поселения, работнико</w:t>
      </w:r>
      <w:r w:rsidR="004A6AE1" w:rsidRPr="00A845EB">
        <w:rPr>
          <w:sz w:val="28"/>
          <w:szCs w:val="28"/>
        </w:rPr>
        <w:t>в культуры и молодёжи поселения, жителей.</w:t>
      </w:r>
      <w:r w:rsidR="00EA6063" w:rsidRPr="00A845EB">
        <w:rPr>
          <w:sz w:val="28"/>
          <w:szCs w:val="28"/>
        </w:rPr>
        <w:t xml:space="preserve"> </w:t>
      </w:r>
    </w:p>
    <w:p w:rsidR="004A6AE1" w:rsidRPr="00A845EB" w:rsidRDefault="00EA606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Большая благодарность им за понимание, добросовестность и патрио</w:t>
      </w:r>
      <w:r w:rsidR="00C6732F" w:rsidRPr="00A845EB">
        <w:rPr>
          <w:sz w:val="28"/>
          <w:szCs w:val="28"/>
        </w:rPr>
        <w:t>тизм,</w:t>
      </w:r>
      <w:r w:rsidR="00F64647" w:rsidRPr="00A845EB">
        <w:rPr>
          <w:sz w:val="28"/>
          <w:szCs w:val="28"/>
        </w:rPr>
        <w:t xml:space="preserve"> </w:t>
      </w:r>
      <w:r w:rsidR="00C6732F" w:rsidRPr="00A845EB">
        <w:rPr>
          <w:sz w:val="28"/>
          <w:szCs w:val="28"/>
        </w:rPr>
        <w:t>ч</w:t>
      </w:r>
      <w:r w:rsidR="005D2E58" w:rsidRPr="00A845EB">
        <w:rPr>
          <w:sz w:val="28"/>
          <w:szCs w:val="28"/>
        </w:rPr>
        <w:t>его не скажешь о владельцах частных домовладений</w:t>
      </w:r>
      <w:r w:rsidR="004A6AE1" w:rsidRPr="00A845EB">
        <w:rPr>
          <w:sz w:val="28"/>
          <w:szCs w:val="28"/>
        </w:rPr>
        <w:t>.</w:t>
      </w:r>
    </w:p>
    <w:p w:rsidR="002D799C" w:rsidRPr="00A845EB" w:rsidRDefault="004A6AE1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Прошу всех жителе</w:t>
      </w:r>
      <w:r w:rsidR="00553FD8" w:rsidRPr="00A845EB">
        <w:rPr>
          <w:sz w:val="28"/>
          <w:szCs w:val="28"/>
        </w:rPr>
        <w:t>й при наступлении теплых дней</w:t>
      </w:r>
      <w:r w:rsidRPr="00A845EB">
        <w:rPr>
          <w:sz w:val="28"/>
          <w:szCs w:val="28"/>
        </w:rPr>
        <w:t xml:space="preserve"> выходить на улицу и начинать наводить санитарный порядок, убрать мусор, побелить деревья.</w:t>
      </w:r>
    </w:p>
    <w:p w:rsidR="002D799C" w:rsidRPr="00A845EB" w:rsidRDefault="004A6AE1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Санитарный порядок наводят </w:t>
      </w:r>
      <w:r w:rsidR="006F7206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 работники</w:t>
      </w:r>
      <w:r w:rsidR="007A5822" w:rsidRPr="00A845EB">
        <w:rPr>
          <w:sz w:val="28"/>
          <w:szCs w:val="28"/>
        </w:rPr>
        <w:t xml:space="preserve"> муниципального хозяйства поселения.</w:t>
      </w:r>
      <w:r w:rsidR="00445AC7" w:rsidRPr="00A845EB">
        <w:rPr>
          <w:sz w:val="28"/>
          <w:szCs w:val="28"/>
        </w:rPr>
        <w:t xml:space="preserve"> </w:t>
      </w:r>
      <w:r w:rsidR="00553FD8" w:rsidRPr="00A845EB">
        <w:rPr>
          <w:sz w:val="28"/>
          <w:szCs w:val="28"/>
        </w:rPr>
        <w:t>Руководитель Косенко С.А.</w:t>
      </w:r>
      <w:r w:rsidR="00445AC7" w:rsidRPr="00A845EB">
        <w:rPr>
          <w:sz w:val="28"/>
          <w:szCs w:val="28"/>
        </w:rPr>
        <w:t xml:space="preserve"> Они постоянно зани</w:t>
      </w:r>
      <w:r w:rsidR="009A03A4" w:rsidRPr="00A845EB">
        <w:rPr>
          <w:sz w:val="28"/>
          <w:szCs w:val="28"/>
        </w:rPr>
        <w:t>маются сбором</w:t>
      </w:r>
      <w:r w:rsidR="001524C0" w:rsidRPr="00A845EB">
        <w:rPr>
          <w:sz w:val="28"/>
          <w:szCs w:val="28"/>
        </w:rPr>
        <w:t xml:space="preserve"> мусора</w:t>
      </w:r>
      <w:r w:rsidR="009A03A4" w:rsidRPr="00A845EB">
        <w:rPr>
          <w:sz w:val="28"/>
          <w:szCs w:val="28"/>
        </w:rPr>
        <w:t>,</w:t>
      </w:r>
      <w:r w:rsidR="001524C0" w:rsidRPr="00A845EB">
        <w:rPr>
          <w:sz w:val="28"/>
          <w:szCs w:val="28"/>
        </w:rPr>
        <w:t xml:space="preserve"> </w:t>
      </w:r>
      <w:r w:rsidR="00445AC7" w:rsidRPr="00A845EB">
        <w:rPr>
          <w:sz w:val="28"/>
          <w:szCs w:val="28"/>
        </w:rPr>
        <w:t xml:space="preserve">уборкой несанкционированных свалок, выкашиванием сорной растительности на обочинах дорог и в парках. </w:t>
      </w:r>
    </w:p>
    <w:p w:rsidR="0080072E" w:rsidRPr="00A845EB" w:rsidRDefault="00445AC7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Коллектив службы оказывает помощь </w:t>
      </w:r>
      <w:r w:rsidR="004A6AE1" w:rsidRPr="00A845EB">
        <w:rPr>
          <w:sz w:val="28"/>
          <w:szCs w:val="28"/>
        </w:rPr>
        <w:t>жителям  малообеспеченных семьей</w:t>
      </w:r>
      <w:r w:rsidR="009A03A4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в подвозе дров, угля, </w:t>
      </w:r>
      <w:r w:rsidR="004A6AE1" w:rsidRPr="00A845EB">
        <w:rPr>
          <w:sz w:val="28"/>
          <w:szCs w:val="28"/>
        </w:rPr>
        <w:t>скашиванию сорной растительности</w:t>
      </w:r>
      <w:r w:rsidRPr="00A845EB">
        <w:rPr>
          <w:sz w:val="28"/>
          <w:szCs w:val="28"/>
        </w:rPr>
        <w:t xml:space="preserve">. </w:t>
      </w:r>
    </w:p>
    <w:p w:rsidR="009A03A4" w:rsidRPr="00A845EB" w:rsidRDefault="00EC65F4" w:rsidP="009A03A4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lastRenderedPageBreak/>
        <w:t xml:space="preserve"> </w:t>
      </w:r>
      <w:r w:rsidR="001524C0" w:rsidRPr="00A845EB">
        <w:rPr>
          <w:sz w:val="28"/>
          <w:szCs w:val="28"/>
        </w:rPr>
        <w:tab/>
      </w:r>
      <w:r w:rsidRPr="00A845EB">
        <w:rPr>
          <w:sz w:val="28"/>
          <w:szCs w:val="28"/>
        </w:rPr>
        <w:t>Ощутимую помощь и поддержку администрации оказывают квартальные.</w:t>
      </w:r>
      <w:r w:rsidRPr="00A845EB">
        <w:rPr>
          <w:i/>
          <w:sz w:val="28"/>
          <w:szCs w:val="28"/>
          <w:u w:val="single"/>
        </w:rPr>
        <w:t xml:space="preserve">(слайд) </w:t>
      </w:r>
      <w:r w:rsidRPr="00A845EB">
        <w:rPr>
          <w:sz w:val="28"/>
          <w:szCs w:val="28"/>
        </w:rPr>
        <w:t xml:space="preserve">Пользуясь случаем я хочу поблагодарить </w:t>
      </w:r>
      <w:r w:rsidR="006B5CD0" w:rsidRPr="00A845EB">
        <w:rPr>
          <w:sz w:val="28"/>
          <w:szCs w:val="28"/>
        </w:rPr>
        <w:t>ТОСовцев</w:t>
      </w:r>
      <w:r w:rsidRPr="00A845EB">
        <w:rPr>
          <w:sz w:val="28"/>
          <w:szCs w:val="28"/>
        </w:rPr>
        <w:t>: х.Звёздочка</w:t>
      </w:r>
      <w:r w:rsidR="00223AB4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- </w:t>
      </w:r>
      <w:r w:rsidR="007A5822" w:rsidRPr="00A845EB">
        <w:rPr>
          <w:sz w:val="28"/>
          <w:szCs w:val="28"/>
        </w:rPr>
        <w:t>Майбах Надежду</w:t>
      </w:r>
      <w:r w:rsidR="00136423" w:rsidRPr="00A845EB">
        <w:rPr>
          <w:sz w:val="28"/>
          <w:szCs w:val="28"/>
        </w:rPr>
        <w:t xml:space="preserve"> Адамовну</w:t>
      </w:r>
      <w:r w:rsidR="007A5822" w:rsidRPr="00A845EB">
        <w:rPr>
          <w:sz w:val="28"/>
          <w:szCs w:val="28"/>
        </w:rPr>
        <w:t xml:space="preserve">, </w:t>
      </w:r>
      <w:r w:rsidRPr="00A845EB">
        <w:rPr>
          <w:sz w:val="28"/>
          <w:szCs w:val="28"/>
        </w:rPr>
        <w:t>х.Цукерова Балка</w:t>
      </w:r>
      <w:r w:rsidR="00223AB4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>-</w:t>
      </w:r>
      <w:r w:rsidR="001524C0" w:rsidRPr="00A845EB">
        <w:rPr>
          <w:sz w:val="28"/>
          <w:szCs w:val="28"/>
        </w:rPr>
        <w:t xml:space="preserve"> </w:t>
      </w:r>
      <w:r w:rsidR="002D799C" w:rsidRPr="00A845EB">
        <w:rPr>
          <w:sz w:val="28"/>
          <w:szCs w:val="28"/>
        </w:rPr>
        <w:t>Шевченко Светлану Николаевну</w:t>
      </w:r>
      <w:r w:rsidRPr="00A845EB">
        <w:rPr>
          <w:sz w:val="28"/>
          <w:szCs w:val="28"/>
        </w:rPr>
        <w:t>,</w:t>
      </w:r>
      <w:r w:rsidR="009A03A4" w:rsidRPr="00A845EB">
        <w:rPr>
          <w:sz w:val="28"/>
          <w:szCs w:val="28"/>
        </w:rPr>
        <w:t xml:space="preserve"> х.Красное – Бершакова Анатолия Афанасьевича, в</w:t>
      </w:r>
    </w:p>
    <w:p w:rsidR="009A03A4" w:rsidRPr="00A845EB" w:rsidRDefault="00EC65F4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EA6063" w:rsidRPr="00A845EB">
        <w:rPr>
          <w:sz w:val="28"/>
          <w:szCs w:val="28"/>
        </w:rPr>
        <w:t xml:space="preserve">с.Красное </w:t>
      </w:r>
      <w:r w:rsidR="009A03A4" w:rsidRPr="00A845EB">
        <w:rPr>
          <w:sz w:val="28"/>
          <w:szCs w:val="28"/>
        </w:rPr>
        <w:t>–</w:t>
      </w:r>
      <w:r w:rsidR="00223AB4" w:rsidRPr="00A845EB">
        <w:rPr>
          <w:sz w:val="28"/>
          <w:szCs w:val="28"/>
        </w:rPr>
        <w:t xml:space="preserve"> </w:t>
      </w:r>
      <w:r w:rsidR="00553FD8" w:rsidRPr="00A845EB">
        <w:rPr>
          <w:sz w:val="28"/>
          <w:szCs w:val="28"/>
        </w:rPr>
        <w:t xml:space="preserve"> </w:t>
      </w:r>
      <w:r w:rsidR="009A03A4" w:rsidRPr="00A845EB">
        <w:rPr>
          <w:sz w:val="28"/>
          <w:szCs w:val="28"/>
        </w:rPr>
        <w:t xml:space="preserve"> Балмашевой Римме Александровне,</w:t>
      </w:r>
      <w:r w:rsidR="00553FD8" w:rsidRPr="00A845EB">
        <w:rPr>
          <w:sz w:val="28"/>
          <w:szCs w:val="28"/>
        </w:rPr>
        <w:t>и Великоцкой Валентине Семёновне.</w:t>
      </w:r>
      <w:r w:rsidR="009A03A4" w:rsidRPr="00A845EB">
        <w:rPr>
          <w:sz w:val="28"/>
          <w:szCs w:val="28"/>
        </w:rPr>
        <w:t xml:space="preserve"> </w:t>
      </w:r>
      <w:r w:rsidR="00553FD8" w:rsidRPr="00A845EB">
        <w:rPr>
          <w:sz w:val="28"/>
          <w:szCs w:val="28"/>
        </w:rPr>
        <w:t xml:space="preserve"> </w:t>
      </w:r>
      <w:r w:rsidR="001B272E" w:rsidRPr="00A845EB">
        <w:rPr>
          <w:sz w:val="28"/>
          <w:szCs w:val="28"/>
        </w:rPr>
        <w:t xml:space="preserve"> </w:t>
      </w:r>
      <w:r w:rsidR="00553FD8" w:rsidRPr="00A845EB">
        <w:rPr>
          <w:sz w:val="28"/>
          <w:szCs w:val="28"/>
        </w:rPr>
        <w:t xml:space="preserve"> </w:t>
      </w:r>
    </w:p>
    <w:p w:rsidR="00223AB4" w:rsidRPr="00A845EB" w:rsidRDefault="00223AB4" w:rsidP="00B0740F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2016 году </w:t>
      </w:r>
      <w:r w:rsidR="00B0740F" w:rsidRPr="00A845EB">
        <w:rPr>
          <w:sz w:val="28"/>
          <w:szCs w:val="28"/>
        </w:rPr>
        <w:t xml:space="preserve">решением Совета муниципального образования Кущевский район руководитель ТОС№2 села Красное </w:t>
      </w:r>
      <w:r w:rsidR="001B272E" w:rsidRPr="00A845EB">
        <w:rPr>
          <w:sz w:val="28"/>
          <w:szCs w:val="28"/>
        </w:rPr>
        <w:t xml:space="preserve"> </w:t>
      </w:r>
      <w:r w:rsidR="00B0740F" w:rsidRPr="00A845EB">
        <w:rPr>
          <w:sz w:val="28"/>
          <w:szCs w:val="28"/>
        </w:rPr>
        <w:t xml:space="preserve">В.С.Великоцкая </w:t>
      </w:r>
      <w:r w:rsidRPr="00A845EB">
        <w:rPr>
          <w:sz w:val="28"/>
          <w:szCs w:val="28"/>
        </w:rPr>
        <w:t xml:space="preserve">заняла третье место </w:t>
      </w:r>
      <w:r w:rsidR="00B0740F" w:rsidRPr="00A845EB">
        <w:rPr>
          <w:sz w:val="28"/>
          <w:szCs w:val="28"/>
        </w:rPr>
        <w:t>по итогам конкурса на звание «Лучший орган ТОС».</w:t>
      </w:r>
    </w:p>
    <w:p w:rsidR="00E36ED9" w:rsidRPr="00A845EB" w:rsidRDefault="00F00ED1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ab/>
        <w:t>Обидно очень</w:t>
      </w:r>
      <w:r w:rsidR="006535B6" w:rsidRPr="00A845EB">
        <w:rPr>
          <w:sz w:val="28"/>
          <w:szCs w:val="28"/>
        </w:rPr>
        <w:t>,</w:t>
      </w:r>
      <w:r w:rsidR="002D799C" w:rsidRPr="00A845EB">
        <w:rPr>
          <w:sz w:val="28"/>
          <w:szCs w:val="28"/>
        </w:rPr>
        <w:t xml:space="preserve"> </w:t>
      </w:r>
      <w:r w:rsidR="00426353" w:rsidRPr="00A845EB">
        <w:rPr>
          <w:sz w:val="28"/>
          <w:szCs w:val="28"/>
        </w:rPr>
        <w:t xml:space="preserve">что </w:t>
      </w:r>
      <w:r w:rsidR="00426353" w:rsidRPr="00A845EB">
        <w:rPr>
          <w:i/>
          <w:sz w:val="28"/>
          <w:szCs w:val="28"/>
          <w:u w:val="single"/>
        </w:rPr>
        <w:t>(слайд)</w:t>
      </w:r>
      <w:r w:rsidR="00426353" w:rsidRPr="00A845EB">
        <w:rPr>
          <w:sz w:val="28"/>
          <w:szCs w:val="28"/>
        </w:rPr>
        <w:t>,</w:t>
      </w:r>
      <w:r w:rsidR="001B272E" w:rsidRPr="00A845EB">
        <w:rPr>
          <w:sz w:val="28"/>
          <w:szCs w:val="28"/>
        </w:rPr>
        <w:t xml:space="preserve">  только убрав мусор по трассе </w:t>
      </w:r>
      <w:r w:rsidR="003E200A" w:rsidRPr="00A845EB">
        <w:rPr>
          <w:sz w:val="28"/>
          <w:szCs w:val="28"/>
        </w:rPr>
        <w:t>и по улицам поселения,</w:t>
      </w:r>
      <w:r w:rsidR="00426353" w:rsidRPr="00A845EB">
        <w:rPr>
          <w:sz w:val="28"/>
          <w:szCs w:val="28"/>
        </w:rPr>
        <w:t xml:space="preserve"> на следующий день мы видим бр</w:t>
      </w:r>
      <w:r w:rsidR="003E200A" w:rsidRPr="00A845EB">
        <w:rPr>
          <w:sz w:val="28"/>
          <w:szCs w:val="28"/>
        </w:rPr>
        <w:t>ошенные кульки, мешки с мусором, хотя  в</w:t>
      </w:r>
      <w:r w:rsidR="00426353" w:rsidRPr="00A845EB">
        <w:rPr>
          <w:sz w:val="28"/>
          <w:szCs w:val="28"/>
        </w:rPr>
        <w:t xml:space="preserve">ывозом мусора </w:t>
      </w:r>
      <w:r w:rsidR="007A5822" w:rsidRPr="00A845EB">
        <w:rPr>
          <w:sz w:val="28"/>
          <w:szCs w:val="28"/>
        </w:rPr>
        <w:t>занимается ООО «Чистая станица»</w:t>
      </w:r>
      <w:r w:rsidR="0063543D" w:rsidRPr="00A845EB">
        <w:rPr>
          <w:sz w:val="28"/>
          <w:szCs w:val="28"/>
        </w:rPr>
        <w:t>, с которой</w:t>
      </w:r>
      <w:r w:rsidR="001B272E" w:rsidRPr="00A845EB">
        <w:rPr>
          <w:sz w:val="28"/>
          <w:szCs w:val="28"/>
        </w:rPr>
        <w:t xml:space="preserve"> заключили  договора</w:t>
      </w:r>
      <w:r w:rsidR="0063543D" w:rsidRPr="00A845EB">
        <w:rPr>
          <w:sz w:val="28"/>
          <w:szCs w:val="28"/>
        </w:rPr>
        <w:t xml:space="preserve"> </w:t>
      </w:r>
      <w:r w:rsidR="002951E8" w:rsidRPr="00A845EB">
        <w:rPr>
          <w:sz w:val="28"/>
          <w:szCs w:val="28"/>
        </w:rPr>
        <w:t xml:space="preserve"> </w:t>
      </w:r>
      <w:r w:rsidR="00755C95" w:rsidRPr="00A845EB">
        <w:rPr>
          <w:sz w:val="28"/>
          <w:szCs w:val="28"/>
        </w:rPr>
        <w:t>1617</w:t>
      </w:r>
      <w:r w:rsidR="00753705" w:rsidRPr="00A845EB">
        <w:rPr>
          <w:sz w:val="28"/>
          <w:szCs w:val="28"/>
        </w:rPr>
        <w:t xml:space="preserve"> двор</w:t>
      </w:r>
      <w:r w:rsidR="00755C95" w:rsidRPr="00A845EB">
        <w:rPr>
          <w:sz w:val="28"/>
          <w:szCs w:val="28"/>
        </w:rPr>
        <w:t>ов</w:t>
      </w:r>
      <w:r w:rsidR="0063543D" w:rsidRPr="00A845EB">
        <w:rPr>
          <w:sz w:val="28"/>
          <w:szCs w:val="28"/>
        </w:rPr>
        <w:t xml:space="preserve"> нашего населения</w:t>
      </w:r>
      <w:r w:rsidR="006B5CD0" w:rsidRPr="00A845EB">
        <w:rPr>
          <w:sz w:val="28"/>
          <w:szCs w:val="28"/>
        </w:rPr>
        <w:t>, что</w:t>
      </w:r>
      <w:r w:rsidR="002951E8" w:rsidRPr="00A845EB">
        <w:rPr>
          <w:sz w:val="28"/>
          <w:szCs w:val="28"/>
        </w:rPr>
        <w:t xml:space="preserve"> составляет </w:t>
      </w:r>
      <w:r w:rsidR="00223AB4" w:rsidRPr="00A845EB">
        <w:rPr>
          <w:sz w:val="28"/>
          <w:szCs w:val="28"/>
        </w:rPr>
        <w:t>64</w:t>
      </w:r>
      <w:r w:rsidR="006B5CD0" w:rsidRPr="00A845EB">
        <w:rPr>
          <w:sz w:val="28"/>
          <w:szCs w:val="28"/>
        </w:rPr>
        <w:t>%</w:t>
      </w:r>
      <w:r w:rsidR="0063543D" w:rsidRPr="00A845EB">
        <w:rPr>
          <w:sz w:val="28"/>
          <w:szCs w:val="28"/>
        </w:rPr>
        <w:t xml:space="preserve"> </w:t>
      </w:r>
      <w:r w:rsidR="001B272E" w:rsidRPr="00A845EB">
        <w:rPr>
          <w:sz w:val="28"/>
          <w:szCs w:val="28"/>
        </w:rPr>
        <w:t>.</w:t>
      </w:r>
      <w:r w:rsidR="007A5822" w:rsidRPr="00A845EB">
        <w:rPr>
          <w:sz w:val="28"/>
          <w:szCs w:val="28"/>
        </w:rPr>
        <w:t xml:space="preserve"> </w:t>
      </w:r>
      <w:r w:rsidR="001B272E" w:rsidRPr="00A845EB">
        <w:rPr>
          <w:sz w:val="28"/>
          <w:szCs w:val="28"/>
        </w:rPr>
        <w:t xml:space="preserve"> П</w:t>
      </w:r>
      <w:r w:rsidR="00753705" w:rsidRPr="00A845EB">
        <w:rPr>
          <w:sz w:val="28"/>
          <w:szCs w:val="28"/>
        </w:rPr>
        <w:t>редпр</w:t>
      </w:r>
      <w:r w:rsidR="00223AB4" w:rsidRPr="00A845EB">
        <w:rPr>
          <w:sz w:val="28"/>
          <w:szCs w:val="28"/>
        </w:rPr>
        <w:t>иятия и организ</w:t>
      </w:r>
      <w:r w:rsidR="001B272E" w:rsidRPr="00A845EB">
        <w:rPr>
          <w:sz w:val="28"/>
          <w:szCs w:val="28"/>
        </w:rPr>
        <w:t>ации</w:t>
      </w:r>
      <w:r w:rsidR="000E5EAF" w:rsidRPr="00A845EB">
        <w:rPr>
          <w:sz w:val="28"/>
          <w:szCs w:val="28"/>
        </w:rPr>
        <w:t xml:space="preserve"> заключили 25 договоров, что составляет 61</w:t>
      </w:r>
      <w:r w:rsidR="00753705" w:rsidRPr="00A845EB">
        <w:rPr>
          <w:sz w:val="28"/>
          <w:szCs w:val="28"/>
        </w:rPr>
        <w:t xml:space="preserve">%, </w:t>
      </w:r>
      <w:r w:rsidR="007A5822" w:rsidRPr="00A845EB">
        <w:rPr>
          <w:sz w:val="28"/>
          <w:szCs w:val="28"/>
        </w:rPr>
        <w:t>о</w:t>
      </w:r>
      <w:r w:rsidR="001B272E" w:rsidRPr="00A845EB">
        <w:rPr>
          <w:sz w:val="28"/>
          <w:szCs w:val="28"/>
        </w:rPr>
        <w:t>стальные жители поселения чего-</w:t>
      </w:r>
      <w:r w:rsidR="007A5822" w:rsidRPr="00A845EB">
        <w:rPr>
          <w:sz w:val="28"/>
          <w:szCs w:val="28"/>
        </w:rPr>
        <w:t>то ждут, наверное, наказаний, или занимаются вывозом мусора в лесополосы?</w:t>
      </w:r>
      <w:r w:rsidR="00426353" w:rsidRPr="00A845EB">
        <w:rPr>
          <w:sz w:val="28"/>
          <w:szCs w:val="28"/>
        </w:rPr>
        <w:t xml:space="preserve"> </w:t>
      </w:r>
    </w:p>
    <w:p w:rsidR="007A5822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Вопрос санитарного состояния наших населенных пунктов – это проблема не только администрации поселения, но и всех жителей. Более того - это большая беда. Ведь количество инфекционных заболеваний Вас и ваших детей напрямую зависит от санитарного со</w:t>
      </w:r>
      <w:r w:rsidR="001B272E" w:rsidRPr="00A845EB">
        <w:rPr>
          <w:sz w:val="28"/>
          <w:szCs w:val="28"/>
        </w:rPr>
        <w:t>стояния двора, улицы, поселения. П</w:t>
      </w:r>
      <w:r w:rsidR="00D32C15" w:rsidRPr="00A845EB">
        <w:rPr>
          <w:sz w:val="28"/>
          <w:szCs w:val="28"/>
        </w:rPr>
        <w:t>оэтому н</w:t>
      </w:r>
      <w:r w:rsidRPr="00A845EB">
        <w:rPr>
          <w:sz w:val="28"/>
          <w:szCs w:val="28"/>
        </w:rPr>
        <w:t xml:space="preserve">а Вас </w:t>
      </w:r>
      <w:r w:rsidR="005C65C3" w:rsidRPr="00A845EB">
        <w:rPr>
          <w:sz w:val="28"/>
          <w:szCs w:val="28"/>
        </w:rPr>
        <w:t>и только на вас</w:t>
      </w:r>
      <w:r w:rsidRPr="00A845EB">
        <w:rPr>
          <w:sz w:val="28"/>
          <w:szCs w:val="28"/>
        </w:rPr>
        <w:t>,</w:t>
      </w:r>
      <w:r w:rsidR="005C65C3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дорогие </w:t>
      </w:r>
      <w:r w:rsidR="001B272E" w:rsidRPr="00A845EB">
        <w:rPr>
          <w:sz w:val="28"/>
          <w:szCs w:val="28"/>
        </w:rPr>
        <w:t>односельчане</w:t>
      </w:r>
      <w:r w:rsidRPr="00A845EB">
        <w:rPr>
          <w:sz w:val="28"/>
          <w:szCs w:val="28"/>
        </w:rPr>
        <w:t>, возлагаю большие надежды, что Вы будете</w:t>
      </w:r>
      <w:r w:rsidR="001B272E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 активно помогать администрации во всех наших делах и не будете безразличны ко всему происходящему вокруг нас.</w:t>
      </w:r>
    </w:p>
    <w:p w:rsidR="006E6E52" w:rsidRPr="00A845EB" w:rsidRDefault="00CB13D8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E11F6B" w:rsidRPr="00A845EB">
        <w:rPr>
          <w:sz w:val="28"/>
          <w:szCs w:val="28"/>
        </w:rPr>
        <w:tab/>
      </w:r>
      <w:r w:rsidR="00C2067E" w:rsidRPr="00A845EB">
        <w:rPr>
          <w:sz w:val="28"/>
          <w:szCs w:val="28"/>
        </w:rPr>
        <w:t xml:space="preserve"> </w:t>
      </w:r>
      <w:r w:rsidR="00553FD8" w:rsidRPr="00A845EB">
        <w:rPr>
          <w:sz w:val="28"/>
          <w:szCs w:val="28"/>
        </w:rPr>
        <w:t>Хочу напомнить,</w:t>
      </w:r>
      <w:r w:rsidR="00FA5F01" w:rsidRPr="00A845EB">
        <w:rPr>
          <w:sz w:val="28"/>
          <w:szCs w:val="28"/>
        </w:rPr>
        <w:t xml:space="preserve"> </w:t>
      </w:r>
      <w:r w:rsidR="00553FD8" w:rsidRPr="00A845EB">
        <w:rPr>
          <w:sz w:val="28"/>
          <w:szCs w:val="28"/>
        </w:rPr>
        <w:t>что в этом году мы отмечаем 80 лет со дня образования Краснодарс</w:t>
      </w:r>
      <w:r w:rsidR="00C73922" w:rsidRPr="00A845EB">
        <w:rPr>
          <w:sz w:val="28"/>
          <w:szCs w:val="28"/>
        </w:rPr>
        <w:t>кого края и в преддверии этой даты х</w:t>
      </w:r>
      <w:r w:rsidR="0077516E" w:rsidRPr="00A845EB">
        <w:rPr>
          <w:sz w:val="28"/>
          <w:szCs w:val="28"/>
        </w:rPr>
        <w:t>отелось бы</w:t>
      </w:r>
      <w:r w:rsidR="00F00ED1" w:rsidRPr="00A845EB">
        <w:rPr>
          <w:sz w:val="28"/>
          <w:szCs w:val="28"/>
        </w:rPr>
        <w:t>,</w:t>
      </w:r>
      <w:r w:rsidR="0077516E" w:rsidRPr="00A845EB">
        <w:rPr>
          <w:sz w:val="28"/>
          <w:szCs w:val="28"/>
        </w:rPr>
        <w:t xml:space="preserve"> чтобы все осознали, что никто, кроме нас самих, не сделает жизнь </w:t>
      </w:r>
      <w:r w:rsidR="00C73922" w:rsidRPr="00A845EB">
        <w:rPr>
          <w:sz w:val="28"/>
          <w:szCs w:val="28"/>
        </w:rPr>
        <w:t xml:space="preserve"> в нашем селе, районе и крае </w:t>
      </w:r>
      <w:r w:rsidR="0077516E" w:rsidRPr="00A845EB">
        <w:rPr>
          <w:sz w:val="28"/>
          <w:szCs w:val="28"/>
        </w:rPr>
        <w:t>лучше и комфортнее. Вполне оправданы ожида</w:t>
      </w:r>
      <w:r w:rsidR="001B272E" w:rsidRPr="00A845EB">
        <w:rPr>
          <w:sz w:val="28"/>
          <w:szCs w:val="28"/>
        </w:rPr>
        <w:t xml:space="preserve">ния наших земляков уже сегодня: </w:t>
      </w:r>
      <w:r w:rsidR="0077516E" w:rsidRPr="00A845EB">
        <w:rPr>
          <w:sz w:val="28"/>
          <w:szCs w:val="28"/>
        </w:rPr>
        <w:t xml:space="preserve">жить </w:t>
      </w:r>
      <w:r w:rsidR="001524C0" w:rsidRPr="00A845EB">
        <w:rPr>
          <w:sz w:val="28"/>
          <w:szCs w:val="28"/>
        </w:rPr>
        <w:t>в газифицированных уютных домах</w:t>
      </w:r>
      <w:r w:rsidR="0077516E" w:rsidRPr="00A845EB">
        <w:rPr>
          <w:sz w:val="28"/>
          <w:szCs w:val="28"/>
        </w:rPr>
        <w:t>, на благоустроенной территории,</w:t>
      </w:r>
      <w:r w:rsidR="006E6E52" w:rsidRPr="00A845EB">
        <w:rPr>
          <w:sz w:val="28"/>
          <w:szCs w:val="28"/>
        </w:rPr>
        <w:t xml:space="preserve"> </w:t>
      </w:r>
      <w:r w:rsidR="0077516E" w:rsidRPr="00A845EB">
        <w:rPr>
          <w:sz w:val="28"/>
          <w:szCs w:val="28"/>
        </w:rPr>
        <w:t xml:space="preserve">утопающей в </w:t>
      </w:r>
      <w:r w:rsidR="001B272E" w:rsidRPr="00A845EB">
        <w:rPr>
          <w:sz w:val="28"/>
          <w:szCs w:val="28"/>
        </w:rPr>
        <w:t>цветах на клумбах, с</w:t>
      </w:r>
      <w:r w:rsidR="006E6E52" w:rsidRPr="00A845EB">
        <w:rPr>
          <w:sz w:val="28"/>
          <w:szCs w:val="28"/>
        </w:rPr>
        <w:t xml:space="preserve"> ночны</w:t>
      </w:r>
      <w:r w:rsidR="001B272E" w:rsidRPr="00A845EB">
        <w:rPr>
          <w:sz w:val="28"/>
          <w:szCs w:val="28"/>
        </w:rPr>
        <w:t>м уличным освещением</w:t>
      </w:r>
      <w:r w:rsidR="006E6E52" w:rsidRPr="00A845EB">
        <w:rPr>
          <w:sz w:val="28"/>
          <w:szCs w:val="28"/>
        </w:rPr>
        <w:t xml:space="preserve">. </w:t>
      </w:r>
      <w:r w:rsidR="00C2067E" w:rsidRPr="00A845EB">
        <w:rPr>
          <w:sz w:val="28"/>
          <w:szCs w:val="28"/>
        </w:rPr>
        <w:t xml:space="preserve"> </w:t>
      </w:r>
    </w:p>
    <w:p w:rsidR="00FD1014" w:rsidRPr="00A845EB" w:rsidRDefault="006E6E52" w:rsidP="002D799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Молодежи советую активнее работать, проявлять себя, брать ответственность.</w:t>
      </w:r>
      <w:r w:rsidR="00FD1014" w:rsidRPr="00A845EB">
        <w:rPr>
          <w:sz w:val="28"/>
          <w:szCs w:val="28"/>
        </w:rPr>
        <w:t xml:space="preserve"> Рядом найдутся старшие коллеги, которые дадут дельный совет, подскажут, помогут. </w:t>
      </w:r>
    </w:p>
    <w:p w:rsidR="00FD1014" w:rsidRPr="00A845EB" w:rsidRDefault="00FD1014" w:rsidP="002D799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>Перед нами никто непосильных задач не ставит. Здравый смысл и любовь к родной земле - вот залог наших нынешних и будущих побед и свершений.</w:t>
      </w:r>
      <w:r w:rsidR="006E6E52" w:rsidRPr="00A845EB">
        <w:rPr>
          <w:sz w:val="28"/>
          <w:szCs w:val="28"/>
        </w:rPr>
        <w:t xml:space="preserve"> </w:t>
      </w:r>
    </w:p>
    <w:p w:rsidR="00426353" w:rsidRPr="00A845EB" w:rsidRDefault="006E6E52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  <w:r w:rsidR="0077516E" w:rsidRPr="00A845EB">
        <w:rPr>
          <w:sz w:val="28"/>
          <w:szCs w:val="28"/>
        </w:rPr>
        <w:t xml:space="preserve"> </w:t>
      </w:r>
      <w:r w:rsidR="002D799C" w:rsidRPr="00A845EB">
        <w:rPr>
          <w:sz w:val="28"/>
          <w:szCs w:val="28"/>
        </w:rPr>
        <w:tab/>
      </w:r>
      <w:r w:rsidR="00426353" w:rsidRPr="00A845EB">
        <w:rPr>
          <w:sz w:val="28"/>
          <w:szCs w:val="28"/>
        </w:rPr>
        <w:t>Давайте жить и работать так, чтобы крепла экономика нашего поселения, а это значит, будет хорошая база для будущего поколения и повысится  качество жизни населения.</w:t>
      </w:r>
    </w:p>
    <w:p w:rsidR="00426353" w:rsidRPr="00A845EB" w:rsidRDefault="00426353" w:rsidP="002D799C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Я уверена в том, что благодаря трудолюбию, разуму и деловитости всех жителей нашего поселения мы и в этом году будем иметь </w:t>
      </w:r>
      <w:r w:rsidR="00C2067E" w:rsidRPr="00A845EB">
        <w:rPr>
          <w:sz w:val="28"/>
          <w:szCs w:val="28"/>
        </w:rPr>
        <w:t>хорошие</w:t>
      </w:r>
      <w:r w:rsidRPr="00A845EB">
        <w:rPr>
          <w:sz w:val="28"/>
          <w:szCs w:val="28"/>
        </w:rPr>
        <w:t xml:space="preserve"> успехи.</w:t>
      </w:r>
    </w:p>
    <w:p w:rsidR="00426353" w:rsidRPr="00A845EB" w:rsidRDefault="00426353" w:rsidP="00103B1A">
      <w:pPr>
        <w:pStyle w:val="a7"/>
        <w:ind w:firstLine="708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В заключении я выражаю признательность и благодарность </w:t>
      </w:r>
      <w:r w:rsidR="00084663" w:rsidRPr="00A845EB">
        <w:rPr>
          <w:sz w:val="28"/>
          <w:szCs w:val="28"/>
        </w:rPr>
        <w:t>Губернатору Краснодарского края</w:t>
      </w:r>
      <w:r w:rsidR="008D5A78" w:rsidRPr="00A845EB">
        <w:rPr>
          <w:sz w:val="28"/>
          <w:szCs w:val="28"/>
        </w:rPr>
        <w:t xml:space="preserve"> В.И.Кондратьеву</w:t>
      </w:r>
      <w:r w:rsidR="00084663" w:rsidRPr="00A845EB">
        <w:rPr>
          <w:sz w:val="28"/>
          <w:szCs w:val="28"/>
        </w:rPr>
        <w:t>,</w:t>
      </w:r>
      <w:r w:rsidR="0033688B" w:rsidRPr="00A845EB">
        <w:rPr>
          <w:sz w:val="28"/>
          <w:szCs w:val="28"/>
        </w:rPr>
        <w:t xml:space="preserve"> Администрации Краснодарского края,</w:t>
      </w:r>
      <w:r w:rsidR="00D32C15" w:rsidRPr="00A845EB">
        <w:rPr>
          <w:sz w:val="28"/>
          <w:szCs w:val="28"/>
        </w:rPr>
        <w:t xml:space="preserve"> </w:t>
      </w:r>
      <w:r w:rsidR="0033688B" w:rsidRPr="00A845EB">
        <w:rPr>
          <w:sz w:val="28"/>
          <w:szCs w:val="28"/>
        </w:rPr>
        <w:t>Законодательн</w:t>
      </w:r>
      <w:r w:rsidR="00F35590" w:rsidRPr="00A845EB">
        <w:rPr>
          <w:sz w:val="28"/>
          <w:szCs w:val="28"/>
        </w:rPr>
        <w:t>ому Собранию Краснодарского края</w:t>
      </w:r>
      <w:r w:rsidR="0033688B" w:rsidRPr="00A845EB">
        <w:rPr>
          <w:sz w:val="28"/>
          <w:szCs w:val="28"/>
        </w:rPr>
        <w:t xml:space="preserve"> и нашему депутату </w:t>
      </w:r>
      <w:r w:rsidR="00084663" w:rsidRPr="00A845EB">
        <w:rPr>
          <w:sz w:val="28"/>
          <w:szCs w:val="28"/>
        </w:rPr>
        <w:t xml:space="preserve"> </w:t>
      </w:r>
      <w:r w:rsidR="0033688B" w:rsidRPr="00A845EB">
        <w:rPr>
          <w:sz w:val="28"/>
          <w:szCs w:val="28"/>
        </w:rPr>
        <w:t>И.М. Петренко,</w:t>
      </w:r>
      <w:r w:rsidRPr="00A845EB">
        <w:rPr>
          <w:sz w:val="28"/>
          <w:szCs w:val="28"/>
        </w:rPr>
        <w:t xml:space="preserve"> лично </w:t>
      </w:r>
      <w:r w:rsidR="008D5A78" w:rsidRPr="00A845EB">
        <w:rPr>
          <w:sz w:val="28"/>
          <w:szCs w:val="28"/>
        </w:rPr>
        <w:t>главе Кущевского района</w:t>
      </w:r>
      <w:r w:rsidR="00F35590" w:rsidRPr="00A845EB">
        <w:rPr>
          <w:sz w:val="28"/>
          <w:szCs w:val="28"/>
        </w:rPr>
        <w:t xml:space="preserve">  Ламонову </w:t>
      </w:r>
      <w:r w:rsidR="002D799C" w:rsidRPr="00A845EB">
        <w:rPr>
          <w:sz w:val="28"/>
          <w:szCs w:val="28"/>
        </w:rPr>
        <w:t>Сергею Владимировичу</w:t>
      </w:r>
      <w:r w:rsidRPr="00A845EB">
        <w:rPr>
          <w:sz w:val="28"/>
          <w:szCs w:val="28"/>
        </w:rPr>
        <w:t xml:space="preserve">, </w:t>
      </w:r>
      <w:r w:rsidR="0033688B" w:rsidRPr="00A845EB">
        <w:rPr>
          <w:sz w:val="28"/>
          <w:szCs w:val="28"/>
        </w:rPr>
        <w:t xml:space="preserve">всем руководителям районных служб и ведомств, </w:t>
      </w:r>
      <w:r w:rsidRPr="00A845EB">
        <w:rPr>
          <w:sz w:val="28"/>
          <w:szCs w:val="28"/>
        </w:rPr>
        <w:t>работн</w:t>
      </w:r>
      <w:r w:rsidR="00EB0E1E" w:rsidRPr="00A845EB">
        <w:rPr>
          <w:sz w:val="28"/>
          <w:szCs w:val="28"/>
        </w:rPr>
        <w:t xml:space="preserve">икам администрации </w:t>
      </w:r>
      <w:r w:rsidR="00EB0E1E" w:rsidRPr="00A845EB">
        <w:rPr>
          <w:sz w:val="28"/>
          <w:szCs w:val="28"/>
        </w:rPr>
        <w:lastRenderedPageBreak/>
        <w:t xml:space="preserve">района, </w:t>
      </w:r>
      <w:r w:rsidR="000974E4" w:rsidRPr="00A845EB">
        <w:rPr>
          <w:sz w:val="28"/>
          <w:szCs w:val="28"/>
        </w:rPr>
        <w:t xml:space="preserve">всем </w:t>
      </w:r>
      <w:r w:rsidRPr="00A845EB">
        <w:rPr>
          <w:sz w:val="28"/>
          <w:szCs w:val="28"/>
        </w:rPr>
        <w:t xml:space="preserve">предпринимателям, </w:t>
      </w:r>
      <w:r w:rsidR="00993AF8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 xml:space="preserve">руководителям п/х </w:t>
      </w:r>
      <w:r w:rsidR="001524C0" w:rsidRPr="00A845EB">
        <w:rPr>
          <w:sz w:val="28"/>
          <w:szCs w:val="28"/>
        </w:rPr>
        <w:t xml:space="preserve">163-БТРЗ, директору элеватора, </w:t>
      </w:r>
      <w:r w:rsidR="00F35590" w:rsidRPr="00A845EB">
        <w:rPr>
          <w:sz w:val="28"/>
          <w:szCs w:val="28"/>
        </w:rPr>
        <w:t>водоканала</w:t>
      </w:r>
      <w:r w:rsidRPr="00A845EB">
        <w:rPr>
          <w:sz w:val="28"/>
          <w:szCs w:val="28"/>
        </w:rPr>
        <w:t xml:space="preserve">, газовикам, электрикам, </w:t>
      </w:r>
      <w:r w:rsidR="00993AF8" w:rsidRPr="00A845EB">
        <w:rPr>
          <w:sz w:val="28"/>
          <w:szCs w:val="28"/>
        </w:rPr>
        <w:t xml:space="preserve">директору МУ ПЭ и СЦ, </w:t>
      </w:r>
      <w:r w:rsidRPr="00A845EB">
        <w:rPr>
          <w:sz w:val="28"/>
          <w:szCs w:val="28"/>
        </w:rPr>
        <w:t>директора</w:t>
      </w:r>
      <w:r w:rsidR="001524C0" w:rsidRPr="00A845EB">
        <w:rPr>
          <w:sz w:val="28"/>
          <w:szCs w:val="28"/>
        </w:rPr>
        <w:t>м М</w:t>
      </w:r>
      <w:r w:rsidR="00C007B1" w:rsidRPr="00A845EB">
        <w:rPr>
          <w:sz w:val="28"/>
          <w:szCs w:val="28"/>
        </w:rPr>
        <w:t>Б</w:t>
      </w:r>
      <w:r w:rsidR="001524C0" w:rsidRPr="00A845EB">
        <w:rPr>
          <w:sz w:val="28"/>
          <w:szCs w:val="28"/>
        </w:rPr>
        <w:t>ОУ СОШ №</w:t>
      </w:r>
      <w:r w:rsidRPr="00A845EB">
        <w:rPr>
          <w:sz w:val="28"/>
          <w:szCs w:val="28"/>
        </w:rPr>
        <w:t xml:space="preserve">10 и </w:t>
      </w:r>
      <w:r w:rsidR="00C007B1" w:rsidRPr="00A845EB">
        <w:rPr>
          <w:sz w:val="28"/>
          <w:szCs w:val="28"/>
        </w:rPr>
        <w:t xml:space="preserve">МАОУ СОШ </w:t>
      </w:r>
      <w:r w:rsidR="00993AF8" w:rsidRPr="00A845EB">
        <w:rPr>
          <w:sz w:val="28"/>
          <w:szCs w:val="28"/>
        </w:rPr>
        <w:t>№20</w:t>
      </w:r>
      <w:r w:rsidR="0033688B" w:rsidRPr="00A845EB">
        <w:rPr>
          <w:sz w:val="28"/>
          <w:szCs w:val="28"/>
        </w:rPr>
        <w:t>,</w:t>
      </w:r>
      <w:r w:rsidR="00FD1014" w:rsidRPr="00A845EB">
        <w:rPr>
          <w:sz w:val="28"/>
          <w:szCs w:val="28"/>
        </w:rPr>
        <w:t xml:space="preserve"> </w:t>
      </w:r>
      <w:r w:rsidR="0033688B" w:rsidRPr="00A845EB">
        <w:rPr>
          <w:sz w:val="28"/>
          <w:szCs w:val="28"/>
        </w:rPr>
        <w:t>директор</w:t>
      </w:r>
      <w:r w:rsidR="00DC4FC4" w:rsidRPr="00A845EB">
        <w:rPr>
          <w:sz w:val="28"/>
          <w:szCs w:val="28"/>
        </w:rPr>
        <w:t xml:space="preserve">у </w:t>
      </w:r>
      <w:r w:rsidR="0033688B" w:rsidRPr="00A845EB">
        <w:rPr>
          <w:sz w:val="28"/>
          <w:szCs w:val="28"/>
        </w:rPr>
        <w:t>Центра творчества,</w:t>
      </w:r>
      <w:r w:rsidRPr="00A845EB">
        <w:rPr>
          <w:sz w:val="28"/>
          <w:szCs w:val="28"/>
        </w:rPr>
        <w:t xml:space="preserve"> </w:t>
      </w:r>
      <w:r w:rsidR="007B2D73" w:rsidRPr="00A845EB">
        <w:rPr>
          <w:sz w:val="28"/>
          <w:szCs w:val="28"/>
        </w:rPr>
        <w:t>заведующи</w:t>
      </w:r>
      <w:r w:rsidR="00DC4FC4" w:rsidRPr="00A845EB">
        <w:rPr>
          <w:sz w:val="28"/>
          <w:szCs w:val="28"/>
        </w:rPr>
        <w:t>м</w:t>
      </w:r>
      <w:r w:rsidR="007B2D73" w:rsidRPr="00A845EB">
        <w:rPr>
          <w:sz w:val="28"/>
          <w:szCs w:val="28"/>
        </w:rPr>
        <w:t xml:space="preserve"> детских садов №8 и №26, директор</w:t>
      </w:r>
      <w:r w:rsidR="000A682B" w:rsidRPr="00A845EB">
        <w:rPr>
          <w:sz w:val="28"/>
          <w:szCs w:val="28"/>
        </w:rPr>
        <w:t>у</w:t>
      </w:r>
      <w:r w:rsidR="007B2D73" w:rsidRPr="00A845EB">
        <w:rPr>
          <w:sz w:val="28"/>
          <w:szCs w:val="28"/>
        </w:rPr>
        <w:t xml:space="preserve"> </w:t>
      </w:r>
      <w:r w:rsidR="00C73922" w:rsidRPr="00A845EB">
        <w:rPr>
          <w:sz w:val="28"/>
          <w:szCs w:val="28"/>
        </w:rPr>
        <w:t xml:space="preserve">Дома </w:t>
      </w:r>
      <w:r w:rsidR="007B2D73" w:rsidRPr="00A845EB">
        <w:rPr>
          <w:sz w:val="28"/>
          <w:szCs w:val="28"/>
        </w:rPr>
        <w:t xml:space="preserve"> культуры </w:t>
      </w:r>
      <w:r w:rsidR="00C73922" w:rsidRPr="00A845EB">
        <w:rPr>
          <w:sz w:val="28"/>
          <w:szCs w:val="28"/>
        </w:rPr>
        <w:t xml:space="preserve"> </w:t>
      </w:r>
      <w:r w:rsidR="007B2D73" w:rsidRPr="00A845EB">
        <w:rPr>
          <w:sz w:val="28"/>
          <w:szCs w:val="28"/>
        </w:rPr>
        <w:t xml:space="preserve"> </w:t>
      </w:r>
      <w:r w:rsidRPr="00A845EB">
        <w:rPr>
          <w:sz w:val="28"/>
          <w:szCs w:val="28"/>
        </w:rPr>
        <w:t>за помощь и поддержку в решении проблем, которые наша администрация решает вместе с Вами.</w:t>
      </w:r>
    </w:p>
    <w:p w:rsidR="00426353" w:rsidRPr="00A845EB" w:rsidRDefault="00426353" w:rsidP="00103B1A">
      <w:pPr>
        <w:pStyle w:val="a7"/>
        <w:jc w:val="both"/>
        <w:rPr>
          <w:sz w:val="28"/>
          <w:szCs w:val="28"/>
        </w:rPr>
      </w:pPr>
    </w:p>
    <w:p w:rsidR="00467308" w:rsidRPr="00A845EB" w:rsidRDefault="00426353" w:rsidP="00103B1A">
      <w:pPr>
        <w:pStyle w:val="a7"/>
        <w:jc w:val="both"/>
        <w:rPr>
          <w:sz w:val="28"/>
          <w:szCs w:val="28"/>
        </w:rPr>
      </w:pPr>
      <w:r w:rsidRPr="00A845EB">
        <w:rPr>
          <w:sz w:val="28"/>
          <w:szCs w:val="28"/>
        </w:rPr>
        <w:t xml:space="preserve"> </w:t>
      </w:r>
    </w:p>
    <w:sectPr w:rsidR="00467308" w:rsidRPr="00A845EB" w:rsidSect="00103B1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42" w:rsidRDefault="00DA7742" w:rsidP="00760B21">
      <w:r>
        <w:separator/>
      </w:r>
    </w:p>
  </w:endnote>
  <w:endnote w:type="continuationSeparator" w:id="0">
    <w:p w:rsidR="00DA7742" w:rsidRDefault="00DA7742" w:rsidP="0076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21" w:rsidRDefault="00EE4FD7">
    <w:pPr>
      <w:pStyle w:val="a5"/>
      <w:jc w:val="right"/>
    </w:pPr>
    <w:fldSimple w:instr=" PAGE   \* MERGEFORMAT ">
      <w:r w:rsidR="00A845EB">
        <w:rPr>
          <w:noProof/>
        </w:rPr>
        <w:t>1</w:t>
      </w:r>
    </w:fldSimple>
  </w:p>
  <w:p w:rsidR="00760B21" w:rsidRDefault="00760B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42" w:rsidRDefault="00DA7742" w:rsidP="00760B21">
      <w:r>
        <w:separator/>
      </w:r>
    </w:p>
  </w:footnote>
  <w:footnote w:type="continuationSeparator" w:id="0">
    <w:p w:rsidR="00DA7742" w:rsidRDefault="00DA7742" w:rsidP="0076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4F"/>
    <w:multiLevelType w:val="hybridMultilevel"/>
    <w:tmpl w:val="0994CCEE"/>
    <w:lvl w:ilvl="0" w:tplc="3C808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26F"/>
    <w:multiLevelType w:val="hybridMultilevel"/>
    <w:tmpl w:val="7B0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5F81"/>
    <w:multiLevelType w:val="hybridMultilevel"/>
    <w:tmpl w:val="30A6C3F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53"/>
    <w:rsid w:val="0000287C"/>
    <w:rsid w:val="00003316"/>
    <w:rsid w:val="00005B54"/>
    <w:rsid w:val="00007D88"/>
    <w:rsid w:val="0001392D"/>
    <w:rsid w:val="000158CA"/>
    <w:rsid w:val="000233F4"/>
    <w:rsid w:val="00025885"/>
    <w:rsid w:val="000328A1"/>
    <w:rsid w:val="0003602B"/>
    <w:rsid w:val="000366F7"/>
    <w:rsid w:val="00057EB7"/>
    <w:rsid w:val="00084663"/>
    <w:rsid w:val="000974E4"/>
    <w:rsid w:val="000A3998"/>
    <w:rsid w:val="000A682B"/>
    <w:rsid w:val="000B14B3"/>
    <w:rsid w:val="000B405D"/>
    <w:rsid w:val="000C0F6D"/>
    <w:rsid w:val="000D7235"/>
    <w:rsid w:val="000E21E1"/>
    <w:rsid w:val="000E36A9"/>
    <w:rsid w:val="000E5EAF"/>
    <w:rsid w:val="000F2013"/>
    <w:rsid w:val="001023D5"/>
    <w:rsid w:val="00102640"/>
    <w:rsid w:val="00103B1A"/>
    <w:rsid w:val="00135BEF"/>
    <w:rsid w:val="00136423"/>
    <w:rsid w:val="00137AB0"/>
    <w:rsid w:val="001524C0"/>
    <w:rsid w:val="0016756B"/>
    <w:rsid w:val="00181551"/>
    <w:rsid w:val="001A185B"/>
    <w:rsid w:val="001B272E"/>
    <w:rsid w:val="001B33BF"/>
    <w:rsid w:val="001B46CA"/>
    <w:rsid w:val="001B4B60"/>
    <w:rsid w:val="001D0E6E"/>
    <w:rsid w:val="001D0EF9"/>
    <w:rsid w:val="001D539A"/>
    <w:rsid w:val="001F1475"/>
    <w:rsid w:val="001F60B5"/>
    <w:rsid w:val="0020058D"/>
    <w:rsid w:val="00210D86"/>
    <w:rsid w:val="00217407"/>
    <w:rsid w:val="00217966"/>
    <w:rsid w:val="00217B04"/>
    <w:rsid w:val="00223AB4"/>
    <w:rsid w:val="0025427C"/>
    <w:rsid w:val="0026774A"/>
    <w:rsid w:val="00270829"/>
    <w:rsid w:val="00276398"/>
    <w:rsid w:val="00277074"/>
    <w:rsid w:val="002776F3"/>
    <w:rsid w:val="00280760"/>
    <w:rsid w:val="002951E8"/>
    <w:rsid w:val="002A3A5E"/>
    <w:rsid w:val="002B04E1"/>
    <w:rsid w:val="002D3621"/>
    <w:rsid w:val="002D750E"/>
    <w:rsid w:val="002D799C"/>
    <w:rsid w:val="002E1084"/>
    <w:rsid w:val="002F6DB9"/>
    <w:rsid w:val="0030127A"/>
    <w:rsid w:val="003110C3"/>
    <w:rsid w:val="00320021"/>
    <w:rsid w:val="00323D11"/>
    <w:rsid w:val="003271AA"/>
    <w:rsid w:val="0033688B"/>
    <w:rsid w:val="0035758E"/>
    <w:rsid w:val="00357784"/>
    <w:rsid w:val="00360928"/>
    <w:rsid w:val="003713FF"/>
    <w:rsid w:val="003866A1"/>
    <w:rsid w:val="00387E53"/>
    <w:rsid w:val="003B17C6"/>
    <w:rsid w:val="003C2577"/>
    <w:rsid w:val="003D2C00"/>
    <w:rsid w:val="003D7E22"/>
    <w:rsid w:val="003E1EFA"/>
    <w:rsid w:val="003E200A"/>
    <w:rsid w:val="003F0862"/>
    <w:rsid w:val="003F573D"/>
    <w:rsid w:val="0041503C"/>
    <w:rsid w:val="00421CE0"/>
    <w:rsid w:val="00426353"/>
    <w:rsid w:val="004263AF"/>
    <w:rsid w:val="0043551C"/>
    <w:rsid w:val="00445AC7"/>
    <w:rsid w:val="00450EBA"/>
    <w:rsid w:val="0045160A"/>
    <w:rsid w:val="00452F1B"/>
    <w:rsid w:val="00457398"/>
    <w:rsid w:val="00467308"/>
    <w:rsid w:val="00471D3E"/>
    <w:rsid w:val="004808F9"/>
    <w:rsid w:val="00480D67"/>
    <w:rsid w:val="00480FCD"/>
    <w:rsid w:val="00484762"/>
    <w:rsid w:val="00485496"/>
    <w:rsid w:val="00486538"/>
    <w:rsid w:val="004A0F0E"/>
    <w:rsid w:val="004A2A5B"/>
    <w:rsid w:val="004A4F4E"/>
    <w:rsid w:val="004A6252"/>
    <w:rsid w:val="004A6719"/>
    <w:rsid w:val="004A6AE1"/>
    <w:rsid w:val="004B3B8A"/>
    <w:rsid w:val="004C389D"/>
    <w:rsid w:val="004C7BAC"/>
    <w:rsid w:val="004D2C21"/>
    <w:rsid w:val="00500042"/>
    <w:rsid w:val="00503CAC"/>
    <w:rsid w:val="00504373"/>
    <w:rsid w:val="00527CFC"/>
    <w:rsid w:val="00532493"/>
    <w:rsid w:val="00540817"/>
    <w:rsid w:val="00553FD8"/>
    <w:rsid w:val="00555C58"/>
    <w:rsid w:val="005615F7"/>
    <w:rsid w:val="00562919"/>
    <w:rsid w:val="0056304E"/>
    <w:rsid w:val="00576C2E"/>
    <w:rsid w:val="005874A5"/>
    <w:rsid w:val="00597FAD"/>
    <w:rsid w:val="005A4573"/>
    <w:rsid w:val="005A47D2"/>
    <w:rsid w:val="005B6A02"/>
    <w:rsid w:val="005C5473"/>
    <w:rsid w:val="005C5C39"/>
    <w:rsid w:val="005C65C3"/>
    <w:rsid w:val="005D2E58"/>
    <w:rsid w:val="005D368C"/>
    <w:rsid w:val="005D4CC1"/>
    <w:rsid w:val="005D75B6"/>
    <w:rsid w:val="005E3D8A"/>
    <w:rsid w:val="005E4CBE"/>
    <w:rsid w:val="005F028D"/>
    <w:rsid w:val="005F0EE7"/>
    <w:rsid w:val="005F245E"/>
    <w:rsid w:val="005F6043"/>
    <w:rsid w:val="005F79F2"/>
    <w:rsid w:val="00610C39"/>
    <w:rsid w:val="00633CDA"/>
    <w:rsid w:val="00635071"/>
    <w:rsid w:val="0063543D"/>
    <w:rsid w:val="006462D6"/>
    <w:rsid w:val="006535B6"/>
    <w:rsid w:val="00653D6C"/>
    <w:rsid w:val="006608FC"/>
    <w:rsid w:val="006634E4"/>
    <w:rsid w:val="006753A0"/>
    <w:rsid w:val="006B31E9"/>
    <w:rsid w:val="006B49D0"/>
    <w:rsid w:val="006B5CD0"/>
    <w:rsid w:val="006B75BE"/>
    <w:rsid w:val="006D1005"/>
    <w:rsid w:val="006D4D48"/>
    <w:rsid w:val="006E4ABD"/>
    <w:rsid w:val="006E6E52"/>
    <w:rsid w:val="006F7206"/>
    <w:rsid w:val="00700296"/>
    <w:rsid w:val="00703493"/>
    <w:rsid w:val="0070455C"/>
    <w:rsid w:val="00727DC4"/>
    <w:rsid w:val="00732FF2"/>
    <w:rsid w:val="00733A2A"/>
    <w:rsid w:val="0073753E"/>
    <w:rsid w:val="00753705"/>
    <w:rsid w:val="00755C95"/>
    <w:rsid w:val="007567F7"/>
    <w:rsid w:val="00760B21"/>
    <w:rsid w:val="007735B8"/>
    <w:rsid w:val="0077516E"/>
    <w:rsid w:val="00782C99"/>
    <w:rsid w:val="00793C57"/>
    <w:rsid w:val="007A23EE"/>
    <w:rsid w:val="007A42EE"/>
    <w:rsid w:val="007A5822"/>
    <w:rsid w:val="007B13A0"/>
    <w:rsid w:val="007B1C21"/>
    <w:rsid w:val="007B2D73"/>
    <w:rsid w:val="007C1337"/>
    <w:rsid w:val="007C14EB"/>
    <w:rsid w:val="007C7534"/>
    <w:rsid w:val="007D0023"/>
    <w:rsid w:val="007D0427"/>
    <w:rsid w:val="007F09C7"/>
    <w:rsid w:val="0080072E"/>
    <w:rsid w:val="00807F1A"/>
    <w:rsid w:val="0081590D"/>
    <w:rsid w:val="0083254A"/>
    <w:rsid w:val="00837B9F"/>
    <w:rsid w:val="00847E6B"/>
    <w:rsid w:val="00851525"/>
    <w:rsid w:val="00853938"/>
    <w:rsid w:val="00854370"/>
    <w:rsid w:val="00861AAE"/>
    <w:rsid w:val="00876527"/>
    <w:rsid w:val="00876B9E"/>
    <w:rsid w:val="00883045"/>
    <w:rsid w:val="00895E9F"/>
    <w:rsid w:val="008A377E"/>
    <w:rsid w:val="008C2B67"/>
    <w:rsid w:val="008C4B25"/>
    <w:rsid w:val="008D0652"/>
    <w:rsid w:val="008D2112"/>
    <w:rsid w:val="008D593A"/>
    <w:rsid w:val="008D5A78"/>
    <w:rsid w:val="008E4A48"/>
    <w:rsid w:val="008F45B4"/>
    <w:rsid w:val="008F645F"/>
    <w:rsid w:val="00902766"/>
    <w:rsid w:val="00902F20"/>
    <w:rsid w:val="00904608"/>
    <w:rsid w:val="009104E9"/>
    <w:rsid w:val="009123C0"/>
    <w:rsid w:val="00920F98"/>
    <w:rsid w:val="00923710"/>
    <w:rsid w:val="00933629"/>
    <w:rsid w:val="00944645"/>
    <w:rsid w:val="009471BC"/>
    <w:rsid w:val="00971038"/>
    <w:rsid w:val="00971F12"/>
    <w:rsid w:val="00977785"/>
    <w:rsid w:val="00981FBB"/>
    <w:rsid w:val="00984152"/>
    <w:rsid w:val="009871B5"/>
    <w:rsid w:val="00993AF8"/>
    <w:rsid w:val="009A03A4"/>
    <w:rsid w:val="009A212A"/>
    <w:rsid w:val="009A55C3"/>
    <w:rsid w:val="009B1288"/>
    <w:rsid w:val="009C462A"/>
    <w:rsid w:val="009C6579"/>
    <w:rsid w:val="009D233B"/>
    <w:rsid w:val="009D310F"/>
    <w:rsid w:val="009D6044"/>
    <w:rsid w:val="009E3573"/>
    <w:rsid w:val="009F3398"/>
    <w:rsid w:val="009F4C4C"/>
    <w:rsid w:val="00A0359A"/>
    <w:rsid w:val="00A133C7"/>
    <w:rsid w:val="00A155E6"/>
    <w:rsid w:val="00A2312A"/>
    <w:rsid w:val="00A3269F"/>
    <w:rsid w:val="00A43928"/>
    <w:rsid w:val="00A65043"/>
    <w:rsid w:val="00A719E7"/>
    <w:rsid w:val="00A845EB"/>
    <w:rsid w:val="00A92690"/>
    <w:rsid w:val="00A96C14"/>
    <w:rsid w:val="00AA1699"/>
    <w:rsid w:val="00AC29E9"/>
    <w:rsid w:val="00AC625E"/>
    <w:rsid w:val="00AD0357"/>
    <w:rsid w:val="00AD4578"/>
    <w:rsid w:val="00B0094E"/>
    <w:rsid w:val="00B0740F"/>
    <w:rsid w:val="00B13F76"/>
    <w:rsid w:val="00B15BE5"/>
    <w:rsid w:val="00B32753"/>
    <w:rsid w:val="00B32BB6"/>
    <w:rsid w:val="00B32E90"/>
    <w:rsid w:val="00B550C9"/>
    <w:rsid w:val="00B64FFE"/>
    <w:rsid w:val="00B666A7"/>
    <w:rsid w:val="00B85F8C"/>
    <w:rsid w:val="00B86838"/>
    <w:rsid w:val="00B872C6"/>
    <w:rsid w:val="00B87864"/>
    <w:rsid w:val="00B87D82"/>
    <w:rsid w:val="00BA4931"/>
    <w:rsid w:val="00BC2E02"/>
    <w:rsid w:val="00BC700A"/>
    <w:rsid w:val="00BD44CF"/>
    <w:rsid w:val="00BD57D0"/>
    <w:rsid w:val="00BD5F60"/>
    <w:rsid w:val="00BD7478"/>
    <w:rsid w:val="00BE34DC"/>
    <w:rsid w:val="00BE43B2"/>
    <w:rsid w:val="00BE72B6"/>
    <w:rsid w:val="00BF0B3E"/>
    <w:rsid w:val="00BF2D5B"/>
    <w:rsid w:val="00BF6572"/>
    <w:rsid w:val="00BF7011"/>
    <w:rsid w:val="00C007B1"/>
    <w:rsid w:val="00C03152"/>
    <w:rsid w:val="00C175CE"/>
    <w:rsid w:val="00C2067E"/>
    <w:rsid w:val="00C3545E"/>
    <w:rsid w:val="00C35493"/>
    <w:rsid w:val="00C440DF"/>
    <w:rsid w:val="00C52054"/>
    <w:rsid w:val="00C6732F"/>
    <w:rsid w:val="00C72245"/>
    <w:rsid w:val="00C73922"/>
    <w:rsid w:val="00C73A58"/>
    <w:rsid w:val="00C761E8"/>
    <w:rsid w:val="00C85094"/>
    <w:rsid w:val="00C8779C"/>
    <w:rsid w:val="00C87D7B"/>
    <w:rsid w:val="00CA06E1"/>
    <w:rsid w:val="00CB0592"/>
    <w:rsid w:val="00CB13D8"/>
    <w:rsid w:val="00CC00BA"/>
    <w:rsid w:val="00CC128D"/>
    <w:rsid w:val="00CC2A62"/>
    <w:rsid w:val="00CE2C0F"/>
    <w:rsid w:val="00D020BC"/>
    <w:rsid w:val="00D16D08"/>
    <w:rsid w:val="00D16FF4"/>
    <w:rsid w:val="00D17132"/>
    <w:rsid w:val="00D219D6"/>
    <w:rsid w:val="00D240B6"/>
    <w:rsid w:val="00D32C15"/>
    <w:rsid w:val="00D34CCE"/>
    <w:rsid w:val="00D35178"/>
    <w:rsid w:val="00D35AF2"/>
    <w:rsid w:val="00D410AB"/>
    <w:rsid w:val="00D435D1"/>
    <w:rsid w:val="00D5282E"/>
    <w:rsid w:val="00D57561"/>
    <w:rsid w:val="00D61B56"/>
    <w:rsid w:val="00D83CFE"/>
    <w:rsid w:val="00D84D45"/>
    <w:rsid w:val="00D85F46"/>
    <w:rsid w:val="00D865FE"/>
    <w:rsid w:val="00D9191E"/>
    <w:rsid w:val="00DA7742"/>
    <w:rsid w:val="00DA7A11"/>
    <w:rsid w:val="00DB047E"/>
    <w:rsid w:val="00DB46E5"/>
    <w:rsid w:val="00DB6061"/>
    <w:rsid w:val="00DC4FC4"/>
    <w:rsid w:val="00DC7956"/>
    <w:rsid w:val="00DC7D81"/>
    <w:rsid w:val="00DD1443"/>
    <w:rsid w:val="00DD3ACB"/>
    <w:rsid w:val="00DD5AFE"/>
    <w:rsid w:val="00DD6391"/>
    <w:rsid w:val="00DE29CB"/>
    <w:rsid w:val="00DE7C6C"/>
    <w:rsid w:val="00DF318D"/>
    <w:rsid w:val="00DF77F4"/>
    <w:rsid w:val="00E11F6B"/>
    <w:rsid w:val="00E14F17"/>
    <w:rsid w:val="00E17E04"/>
    <w:rsid w:val="00E258BF"/>
    <w:rsid w:val="00E351E3"/>
    <w:rsid w:val="00E36ED9"/>
    <w:rsid w:val="00E550C6"/>
    <w:rsid w:val="00E57DA1"/>
    <w:rsid w:val="00E600A3"/>
    <w:rsid w:val="00E61715"/>
    <w:rsid w:val="00E61A53"/>
    <w:rsid w:val="00E65A5B"/>
    <w:rsid w:val="00E761B6"/>
    <w:rsid w:val="00E85157"/>
    <w:rsid w:val="00E90E06"/>
    <w:rsid w:val="00E92353"/>
    <w:rsid w:val="00E97A52"/>
    <w:rsid w:val="00EA20EF"/>
    <w:rsid w:val="00EA2F69"/>
    <w:rsid w:val="00EA3D75"/>
    <w:rsid w:val="00EA6063"/>
    <w:rsid w:val="00EB0E1E"/>
    <w:rsid w:val="00EC1DDB"/>
    <w:rsid w:val="00EC414D"/>
    <w:rsid w:val="00EC65F4"/>
    <w:rsid w:val="00ED1B4E"/>
    <w:rsid w:val="00EE0459"/>
    <w:rsid w:val="00EE4FD7"/>
    <w:rsid w:val="00EE5301"/>
    <w:rsid w:val="00EF4B24"/>
    <w:rsid w:val="00F001CB"/>
    <w:rsid w:val="00F00ED1"/>
    <w:rsid w:val="00F10965"/>
    <w:rsid w:val="00F10E4C"/>
    <w:rsid w:val="00F148C6"/>
    <w:rsid w:val="00F35590"/>
    <w:rsid w:val="00F3611E"/>
    <w:rsid w:val="00F40EF3"/>
    <w:rsid w:val="00F5250C"/>
    <w:rsid w:val="00F56F0C"/>
    <w:rsid w:val="00F571D2"/>
    <w:rsid w:val="00F628EA"/>
    <w:rsid w:val="00F64647"/>
    <w:rsid w:val="00F736F2"/>
    <w:rsid w:val="00F7729B"/>
    <w:rsid w:val="00F828ED"/>
    <w:rsid w:val="00F86E08"/>
    <w:rsid w:val="00F9280E"/>
    <w:rsid w:val="00F97643"/>
    <w:rsid w:val="00FA5F01"/>
    <w:rsid w:val="00FB486C"/>
    <w:rsid w:val="00FB49D9"/>
    <w:rsid w:val="00FD1014"/>
    <w:rsid w:val="00FD2415"/>
    <w:rsid w:val="00FD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B2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760B21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60B2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60B2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150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782C9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E184-B4F8-4DEB-92F7-5C498196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23</cp:revision>
  <cp:lastPrinted>2017-02-06T05:17:00Z</cp:lastPrinted>
  <dcterms:created xsi:type="dcterms:W3CDTF">2017-01-20T08:11:00Z</dcterms:created>
  <dcterms:modified xsi:type="dcterms:W3CDTF">2017-02-06T05:17:00Z</dcterms:modified>
</cp:coreProperties>
</file>